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8C1B7" w14:textId="77777777" w:rsidR="00E23426" w:rsidRDefault="00E23426" w:rsidP="005A34BF">
      <w:pPr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5541B0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Participant Information Sheet </w:t>
      </w:r>
      <w:r w:rsidR="00E81FA9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for </w:t>
      </w:r>
      <w:r w:rsidR="00E81FA9" w:rsidRPr="00D56BA0">
        <w:rPr>
          <w:rFonts w:ascii="Arial" w:hAnsi="Arial" w:cs="Arial"/>
          <w:b/>
          <w:color w:val="000000"/>
          <w:sz w:val="36"/>
          <w:szCs w:val="36"/>
          <w:highlight w:val="yellow"/>
          <w:shd w:val="clear" w:color="auto" w:fill="FFFFFF"/>
        </w:rPr>
        <w:t>[please enter group]</w:t>
      </w:r>
      <w:r w:rsidR="0000291C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 </w:t>
      </w:r>
    </w:p>
    <w:p w14:paraId="572C9046" w14:textId="77777777" w:rsidR="0000291C" w:rsidRPr="007D6F81" w:rsidRDefault="00C711A9" w:rsidP="005A34BF">
      <w:pPr>
        <w:rPr>
          <w:rFonts w:ascii="Arial" w:hAnsi="Arial" w:cs="Arial"/>
          <w:b/>
          <w:color w:val="000000"/>
          <w:sz w:val="24"/>
          <w:szCs w:val="36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36"/>
          <w:shd w:val="clear" w:color="auto" w:fill="FFFFFF"/>
        </w:rPr>
        <w:t>[</w:t>
      </w:r>
      <w:r w:rsidR="00A343DF" w:rsidRPr="00F523D5">
        <w:rPr>
          <w:rFonts w:ascii="Arial" w:hAnsi="Arial" w:cs="Arial"/>
          <w:b/>
          <w:color w:val="000000"/>
          <w:sz w:val="24"/>
          <w:szCs w:val="36"/>
          <w:shd w:val="clear" w:color="auto" w:fill="FFFFFF"/>
        </w:rPr>
        <w:t>FOR USE WITH STANDARD</w:t>
      </w:r>
      <w:r w:rsidR="0000291C" w:rsidRPr="007D6F81">
        <w:rPr>
          <w:rFonts w:ascii="Arial" w:hAnsi="Arial" w:cs="Arial"/>
          <w:b/>
          <w:color w:val="000000"/>
          <w:sz w:val="24"/>
          <w:szCs w:val="36"/>
          <w:shd w:val="clear" w:color="auto" w:fill="FFFFFF"/>
        </w:rPr>
        <w:t xml:space="preserve"> PRIVACY NOTICE FOR RESEARCH PARTICIPANTS</w:t>
      </w:r>
      <w:r>
        <w:rPr>
          <w:rFonts w:ascii="Arial" w:hAnsi="Arial" w:cs="Arial"/>
          <w:b/>
          <w:color w:val="000000"/>
          <w:sz w:val="24"/>
          <w:szCs w:val="36"/>
          <w:shd w:val="clear" w:color="auto" w:fill="FFFFFF"/>
        </w:rPr>
        <w:t>]</w:t>
      </w:r>
    </w:p>
    <w:p w14:paraId="63A7C4F0" w14:textId="77777777" w:rsidR="00E23426" w:rsidRPr="00E23426" w:rsidRDefault="00E23426" w:rsidP="00E23426">
      <w:pPr>
        <w:rPr>
          <w:rFonts w:ascii="Arial" w:hAnsi="Arial" w:cs="Arial"/>
          <w:b/>
          <w:sz w:val="20"/>
          <w:szCs w:val="20"/>
        </w:rPr>
      </w:pPr>
      <w:r w:rsidRPr="00E23426">
        <w:rPr>
          <w:rFonts w:ascii="Arial" w:hAnsi="Arial" w:cs="Arial"/>
          <w:b/>
          <w:sz w:val="20"/>
          <w:szCs w:val="20"/>
        </w:rPr>
        <w:t>Name of department:</w:t>
      </w:r>
      <w:r w:rsidRPr="00E23426">
        <w:rPr>
          <w:rFonts w:ascii="Arial" w:hAnsi="Arial" w:cs="Arial"/>
          <w:b/>
          <w:sz w:val="20"/>
          <w:szCs w:val="20"/>
        </w:rPr>
        <w:br/>
        <w:t>Title of the study:</w:t>
      </w:r>
    </w:p>
    <w:p w14:paraId="363B2087" w14:textId="77777777" w:rsidR="00E23426" w:rsidRPr="00E23426" w:rsidRDefault="00E23426" w:rsidP="00E23426">
      <w:pPr>
        <w:rPr>
          <w:rFonts w:ascii="Arial" w:hAnsi="Arial" w:cs="Arial"/>
          <w:color w:val="000000"/>
          <w:sz w:val="20"/>
          <w:shd w:val="clear" w:color="auto" w:fill="FFFFFF"/>
        </w:rPr>
      </w:pPr>
      <w:r w:rsidRPr="00E23426">
        <w:rPr>
          <w:rFonts w:ascii="Arial" w:hAnsi="Arial" w:cs="Arial"/>
          <w:b/>
          <w:color w:val="000000"/>
          <w:sz w:val="20"/>
          <w:shd w:val="clear" w:color="auto" w:fill="FFFFFF"/>
        </w:rPr>
        <w:t>Introduction</w:t>
      </w:r>
      <w:r w:rsidRPr="00E23426">
        <w:rPr>
          <w:rFonts w:ascii="Arial" w:hAnsi="Arial" w:cs="Arial"/>
          <w:b/>
          <w:color w:val="000000"/>
          <w:sz w:val="20"/>
          <w:shd w:val="clear" w:color="auto" w:fill="FFFFFF"/>
        </w:rPr>
        <w:br/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This section should introduce the researcher to the participant, providing their name and University of Strathclyde contact details as well as their status/ role (e</w:t>
      </w:r>
      <w:r w:rsidR="00F03773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.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g</w:t>
      </w:r>
      <w:r w:rsidR="00F03773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.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staff, undergraduate/ postgraduate/doctoral student). The language used in the Participant Information Sheet and Consent Form should be tailored to the participants.</w:t>
      </w:r>
    </w:p>
    <w:p w14:paraId="155B9FC1" w14:textId="77777777" w:rsidR="00E23426" w:rsidRPr="00E23426" w:rsidRDefault="00E23426" w:rsidP="00E23426">
      <w:pPr>
        <w:rPr>
          <w:rFonts w:ascii="Arial" w:hAnsi="Arial" w:cs="Arial"/>
          <w:b/>
          <w:color w:val="000000"/>
          <w:sz w:val="20"/>
          <w:shd w:val="clear" w:color="auto" w:fill="FFFFFF"/>
        </w:rPr>
      </w:pPr>
      <w:r w:rsidRPr="00E23426">
        <w:rPr>
          <w:rFonts w:ascii="Arial" w:hAnsi="Arial" w:cs="Arial"/>
          <w:b/>
          <w:color w:val="000000"/>
          <w:sz w:val="20"/>
          <w:shd w:val="clear" w:color="auto" w:fill="FFFFFF"/>
        </w:rPr>
        <w:t>What is the</w:t>
      </w:r>
      <w:r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purpose of this </w:t>
      </w:r>
      <w:r w:rsidR="00B5727A">
        <w:rPr>
          <w:rFonts w:ascii="Arial" w:hAnsi="Arial" w:cs="Arial"/>
          <w:b/>
          <w:color w:val="000000"/>
          <w:sz w:val="20"/>
          <w:shd w:val="clear" w:color="auto" w:fill="FFFFFF"/>
        </w:rPr>
        <w:t>research</w:t>
      </w:r>
      <w:r>
        <w:rPr>
          <w:rFonts w:ascii="Arial" w:hAnsi="Arial" w:cs="Arial"/>
          <w:b/>
          <w:color w:val="000000"/>
          <w:sz w:val="20"/>
          <w:shd w:val="clear" w:color="auto" w:fill="FFFFFF"/>
        </w:rPr>
        <w:t>?</w:t>
      </w:r>
      <w:r>
        <w:rPr>
          <w:rFonts w:ascii="Arial" w:hAnsi="Arial" w:cs="Arial"/>
          <w:b/>
          <w:color w:val="000000"/>
          <w:sz w:val="20"/>
          <w:shd w:val="clear" w:color="auto" w:fill="FFFFFF"/>
        </w:rPr>
        <w:br/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This section should include the aims of the </w:t>
      </w:r>
      <w:r w:rsidR="00B5727A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research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, the reason for it and what it is trying to achieve.</w:t>
      </w:r>
      <w:r w:rsidRPr="00E2342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</w:p>
    <w:p w14:paraId="770C783E" w14:textId="77777777" w:rsidR="00E23426" w:rsidRPr="00E23426" w:rsidRDefault="00E23426" w:rsidP="00E23426">
      <w:pPr>
        <w:rPr>
          <w:rFonts w:ascii="Arial" w:hAnsi="Arial" w:cs="Arial"/>
          <w:b/>
          <w:color w:val="000000"/>
          <w:sz w:val="20"/>
          <w:shd w:val="clear" w:color="auto" w:fill="FFFFFF"/>
        </w:rPr>
      </w:pPr>
      <w:r w:rsidRPr="00E23426">
        <w:rPr>
          <w:rFonts w:ascii="Arial" w:hAnsi="Arial" w:cs="Arial"/>
          <w:b/>
          <w:color w:val="000000"/>
          <w:sz w:val="20"/>
          <w:shd w:val="clear" w:color="auto" w:fill="FFFFFF"/>
        </w:rPr>
        <w:t>Do yo</w:t>
      </w:r>
      <w:r>
        <w:rPr>
          <w:rFonts w:ascii="Arial" w:hAnsi="Arial" w:cs="Arial"/>
          <w:b/>
          <w:color w:val="000000"/>
          <w:sz w:val="20"/>
          <w:shd w:val="clear" w:color="auto" w:fill="FFFFFF"/>
        </w:rPr>
        <w:t>u have to take part?</w:t>
      </w:r>
      <w:r>
        <w:rPr>
          <w:rFonts w:ascii="Arial" w:hAnsi="Arial" w:cs="Arial"/>
          <w:b/>
          <w:color w:val="000000"/>
          <w:sz w:val="20"/>
          <w:shd w:val="clear" w:color="auto" w:fill="FFFFFF"/>
        </w:rPr>
        <w:br/>
      </w:r>
      <w:r w:rsidR="00BB0462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E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xplain that it is the participant’s decision to take part in the </w:t>
      </w:r>
      <w:r w:rsidR="00B5727A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research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or not (i</w:t>
      </w:r>
      <w:r w:rsidR="00450130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.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e. that participation is voluntary) and that refusing to participate or withdrawing participation will not affect any other aspects of the way a person is treated (i</w:t>
      </w:r>
      <w:r w:rsidR="00450130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.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e</w:t>
      </w:r>
      <w:r w:rsidR="00450130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.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participants have a right to withd</w:t>
      </w:r>
      <w:r w:rsidR="00F03773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raw </w:t>
      </w:r>
      <w:r w:rsidR="00D863D0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from the research </w:t>
      </w:r>
      <w:r w:rsidR="00F03773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without detriment).</w:t>
      </w:r>
    </w:p>
    <w:p w14:paraId="346DC727" w14:textId="77777777" w:rsidR="00E23426" w:rsidRPr="00E23426" w:rsidRDefault="00E23426" w:rsidP="00E23426">
      <w:pPr>
        <w:rPr>
          <w:rFonts w:ascii="Arial" w:hAnsi="Arial" w:cs="Arial"/>
          <w:b/>
          <w:color w:val="000000"/>
          <w:sz w:val="20"/>
          <w:shd w:val="clear" w:color="auto" w:fill="FFFFFF"/>
        </w:rPr>
      </w:pPr>
      <w:r w:rsidRPr="00E23426">
        <w:rPr>
          <w:rFonts w:ascii="Arial" w:hAnsi="Arial" w:cs="Arial"/>
          <w:b/>
          <w:color w:val="000000"/>
          <w:sz w:val="20"/>
          <w:shd w:val="clear" w:color="auto" w:fill="FFFFFF"/>
        </w:rPr>
        <w:t>W</w:t>
      </w:r>
      <w:r>
        <w:rPr>
          <w:rFonts w:ascii="Arial" w:hAnsi="Arial" w:cs="Arial"/>
          <w:b/>
          <w:color w:val="000000"/>
          <w:sz w:val="20"/>
          <w:shd w:val="clear" w:color="auto" w:fill="FFFFFF"/>
        </w:rPr>
        <w:t>hat will you do in the project?</w:t>
      </w:r>
      <w:r>
        <w:rPr>
          <w:rFonts w:ascii="Arial" w:hAnsi="Arial" w:cs="Arial"/>
          <w:b/>
          <w:color w:val="000000"/>
          <w:sz w:val="20"/>
          <w:shd w:val="clear" w:color="auto" w:fill="FFFFFF"/>
        </w:rPr>
        <w:br/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This should provide participants with information on what they will be </w:t>
      </w:r>
      <w:r w:rsidR="00BB0462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asked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to do for the </w:t>
      </w:r>
      <w:r w:rsidR="00B5727A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research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</w:t>
      </w:r>
      <w:r w:rsidR="00B5727A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(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e</w:t>
      </w:r>
      <w:r w:rsidR="00F03773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.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g</w:t>
      </w:r>
      <w:r w:rsidR="00F03773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.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completing a questionnaire, interviews, attending meetings</w:t>
      </w:r>
      <w:r w:rsidR="00B5727A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,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etc</w:t>
      </w:r>
      <w:r w:rsidR="00B5727A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)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. </w:t>
      </w:r>
      <w:r w:rsidR="00B5727A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If relevant, i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nformation on payment/ reimbursement should be provided here. This section should also provide the location and duration of the </w:t>
      </w:r>
      <w:r w:rsidR="00B5727A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research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and dates that the participant should be aware of.</w:t>
      </w:r>
    </w:p>
    <w:p w14:paraId="727DFAE8" w14:textId="77777777" w:rsidR="00E23426" w:rsidRPr="00E23426" w:rsidRDefault="00E23426" w:rsidP="00E23426">
      <w:pPr>
        <w:rPr>
          <w:rFonts w:ascii="Arial" w:hAnsi="Arial" w:cs="Arial"/>
          <w:b/>
          <w:color w:val="000000"/>
          <w:sz w:val="20"/>
          <w:shd w:val="clear" w:color="auto" w:fill="FFFFFF"/>
        </w:rPr>
      </w:pPr>
      <w:r w:rsidRPr="00E2342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Why have </w:t>
      </w:r>
      <w:r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you been invited to take part? </w:t>
      </w:r>
      <w:r>
        <w:rPr>
          <w:rFonts w:ascii="Arial" w:hAnsi="Arial" w:cs="Arial"/>
          <w:b/>
          <w:color w:val="000000"/>
          <w:sz w:val="20"/>
          <w:shd w:val="clear" w:color="auto" w:fill="FFFFFF"/>
        </w:rPr>
        <w:br/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This should explain the types of participants that are </w:t>
      </w:r>
      <w:r w:rsidR="00BB0462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needed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to take part in the </w:t>
      </w:r>
      <w:r w:rsidR="00B5727A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research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. </w:t>
      </w:r>
      <w:r w:rsidR="00276DDD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It s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hould also include an explanation of the nature of the participant sample; any screening procedures necessary; any inclusion/ exclusion criteria; </w:t>
      </w:r>
      <w:r w:rsidR="00B5727A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and 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any special skills/ attributes involved. </w:t>
      </w:r>
      <w:r w:rsidR="00BB0462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If participants haven’t been specifically invited to take part,</w:t>
      </w:r>
      <w:r w:rsidR="003F3912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e.g. if they have responded to a poster,</w:t>
      </w:r>
      <w:r w:rsidR="00BB0462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the heading and information should be adjusted accordingly.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  </w:t>
      </w:r>
    </w:p>
    <w:p w14:paraId="660F8B04" w14:textId="77777777" w:rsidR="00E23426" w:rsidRPr="00E23426" w:rsidRDefault="00E23426" w:rsidP="00E23426">
      <w:pPr>
        <w:rPr>
          <w:rFonts w:ascii="Arial" w:hAnsi="Arial" w:cs="Arial"/>
          <w:b/>
          <w:color w:val="000000"/>
          <w:sz w:val="20"/>
          <w:shd w:val="clear" w:color="auto" w:fill="FFFFFF"/>
        </w:rPr>
      </w:pPr>
      <w:r w:rsidRPr="00E23426">
        <w:rPr>
          <w:rFonts w:ascii="Arial" w:hAnsi="Arial" w:cs="Arial"/>
          <w:b/>
          <w:color w:val="000000"/>
          <w:sz w:val="20"/>
          <w:shd w:val="clear" w:color="auto" w:fill="FFFFFF"/>
        </w:rPr>
        <w:t>What are the potenti</w:t>
      </w:r>
      <w:r>
        <w:rPr>
          <w:rFonts w:ascii="Arial" w:hAnsi="Arial" w:cs="Arial"/>
          <w:b/>
          <w:color w:val="000000"/>
          <w:sz w:val="20"/>
          <w:shd w:val="clear" w:color="auto" w:fill="FFFFFF"/>
        </w:rPr>
        <w:t>al risks to you in taking part?</w:t>
      </w:r>
      <w:r>
        <w:rPr>
          <w:rFonts w:ascii="Arial" w:hAnsi="Arial" w:cs="Arial"/>
          <w:b/>
          <w:color w:val="000000"/>
          <w:sz w:val="20"/>
          <w:shd w:val="clear" w:color="auto" w:fill="FFFFFF"/>
        </w:rPr>
        <w:br/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This should explain any potential risk, any burdens imposed and any specific preparatory requirements (e</w:t>
      </w:r>
      <w:r w:rsidR="00F03773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.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g</w:t>
      </w:r>
      <w:r w:rsidR="00F03773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.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special diet, exercise). </w:t>
      </w:r>
      <w:r w:rsidR="00BB0462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If there are no risks involved, this section should be removed.</w:t>
      </w:r>
    </w:p>
    <w:p w14:paraId="7D5518A7" w14:textId="77777777" w:rsidR="008761A1" w:rsidRDefault="00E23426" w:rsidP="00137149">
      <w:pPr>
        <w:rPr>
          <w:rFonts w:ascii="Arial" w:hAnsi="Arial" w:cs="Arial"/>
          <w:color w:val="000000"/>
          <w:sz w:val="20"/>
          <w:shd w:val="clear" w:color="auto" w:fill="FFFFFF"/>
        </w:rPr>
      </w:pPr>
      <w:r w:rsidRPr="00E2342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What </w:t>
      </w:r>
      <w:r>
        <w:rPr>
          <w:rFonts w:ascii="Arial" w:hAnsi="Arial" w:cs="Arial"/>
          <w:b/>
          <w:color w:val="000000"/>
          <w:sz w:val="20"/>
          <w:shd w:val="clear" w:color="auto" w:fill="FFFFFF"/>
        </w:rPr>
        <w:t>information</w:t>
      </w:r>
      <w:r w:rsidR="00DA6EFC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is being collected</w:t>
      </w:r>
      <w:r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in the project? </w:t>
      </w:r>
      <w:r>
        <w:rPr>
          <w:rFonts w:ascii="Arial" w:hAnsi="Arial" w:cs="Arial"/>
          <w:b/>
          <w:color w:val="000000"/>
          <w:sz w:val="20"/>
          <w:shd w:val="clear" w:color="auto" w:fill="FFFFFF"/>
        </w:rPr>
        <w:br/>
      </w:r>
      <w:r w:rsidR="008761A1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Explain</w:t>
      </w:r>
      <w:r w:rsidR="00E65F4A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</w:t>
      </w:r>
      <w:r w:rsidR="008761A1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what information is being collected, then specify which of the information includes personal or identifiable data. </w:t>
      </w:r>
      <w:r w:rsidR="0060724B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If personal information is being obtained from sources other than the data subject, explain clearly what the source is and what data is being collected.</w:t>
      </w:r>
    </w:p>
    <w:p w14:paraId="449FB6B4" w14:textId="77777777" w:rsidR="00DA6EFC" w:rsidRPr="006D481A" w:rsidRDefault="00DA6EFC" w:rsidP="006D481A">
      <w:pPr>
        <w:spacing w:after="0"/>
        <w:rPr>
          <w:rFonts w:ascii="Arial" w:hAnsi="Arial" w:cs="Arial"/>
          <w:b/>
          <w:color w:val="000000"/>
          <w:sz w:val="20"/>
          <w:shd w:val="clear" w:color="auto" w:fill="FFFFFF"/>
        </w:rPr>
      </w:pPr>
      <w:r w:rsidRPr="006D481A">
        <w:rPr>
          <w:rFonts w:ascii="Arial" w:hAnsi="Arial" w:cs="Arial"/>
          <w:b/>
          <w:color w:val="000000"/>
          <w:sz w:val="20"/>
          <w:shd w:val="clear" w:color="auto" w:fill="FFFFFF"/>
        </w:rPr>
        <w:t>Who will have access to the information?</w:t>
      </w:r>
    </w:p>
    <w:p w14:paraId="3E30F0EE" w14:textId="77777777" w:rsidR="00E23426" w:rsidRPr="001640E6" w:rsidRDefault="00E23426" w:rsidP="00E23426">
      <w:pPr>
        <w:rPr>
          <w:rFonts w:ascii="Arial" w:hAnsi="Arial"/>
          <w:i/>
          <w:color w:val="000000"/>
          <w:sz w:val="20"/>
          <w:shd w:val="clear" w:color="auto" w:fill="FFFFFF"/>
        </w:rPr>
      </w:pP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This section should provide information on the confidentiality and anonymity of the participants. </w:t>
      </w:r>
      <w:r w:rsidR="00B5727A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If there is a reasonable possibility that a participant may disclose information that you cannot keep confidential (e.g. disclosures of serious, imminent harm), then include the limits to confidentiality here also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. </w:t>
      </w:r>
    </w:p>
    <w:p w14:paraId="7697B69F" w14:textId="77777777" w:rsidR="002865C6" w:rsidRPr="001640E6" w:rsidRDefault="00DA6EFC" w:rsidP="00E23426">
      <w:pPr>
        <w:rPr>
          <w:rFonts w:ascii="Arial" w:hAnsi="Arial" w:cs="Arial"/>
          <w:i/>
          <w:color w:val="000000"/>
          <w:sz w:val="20"/>
          <w:shd w:val="clear" w:color="auto" w:fill="FFFFFF"/>
        </w:rPr>
      </w:pP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lastRenderedPageBreak/>
        <w:t xml:space="preserve">If personal information will be shared with any individuals or organisations outside the University, details </w:t>
      </w:r>
      <w:r w:rsidR="00047592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of the external recipients 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should be provided. This includes any </w:t>
      </w:r>
      <w:r w:rsidR="007801FD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external transcription services or open access to data.</w:t>
      </w:r>
    </w:p>
    <w:p w14:paraId="3545DBA3" w14:textId="2F224EB6" w:rsidR="003F7336" w:rsidRPr="001640E6" w:rsidRDefault="003F7336" w:rsidP="00E23426">
      <w:pPr>
        <w:rPr>
          <w:rFonts w:ascii="Arial" w:hAnsi="Arial" w:cs="Arial"/>
          <w:i/>
          <w:color w:val="000000"/>
          <w:sz w:val="20"/>
          <w:shd w:val="clear" w:color="auto" w:fill="FFFFFF"/>
        </w:rPr>
      </w:pP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If personal information will be p</w:t>
      </w:r>
      <w:r w:rsidR="00CA0046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rocessed outside of the </w:t>
      </w:r>
      <w:r w:rsidR="0081297D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UK</w:t>
      </w:r>
      <w:r w:rsidR="00CA0046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, details of the processing should be provided</w:t>
      </w:r>
      <w:r w:rsidR="006260A2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,</w:t>
      </w:r>
      <w:r w:rsidR="007D6F81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including </w:t>
      </w:r>
      <w:r w:rsidR="006260A2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the</w:t>
      </w:r>
      <w:r w:rsidR="007D6F81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countries involved.</w:t>
      </w:r>
      <w:r w:rsidR="00612AE6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</w:t>
      </w:r>
      <w:r w:rsidR="007D6F81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R</w:t>
      </w:r>
      <w:r w:rsidR="00CA0046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esearchers should ensure they meet the</w:t>
      </w:r>
      <w:r w:rsidR="007D6F81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legal</w:t>
      </w:r>
      <w:r w:rsidR="00CA0046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requirements for international transfers</w:t>
      </w:r>
      <w:r w:rsidR="007D6F81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outside the </w:t>
      </w:r>
      <w:r w:rsidR="0081297D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UK </w:t>
      </w:r>
      <w:r w:rsidR="00CA0046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by referring to the </w:t>
      </w:r>
      <w:hyperlink r:id="rId8" w:history="1">
        <w:r w:rsidR="00CA0046" w:rsidRPr="001640E6">
          <w:rPr>
            <w:rStyle w:val="Hyperlink"/>
            <w:rFonts w:ascii="Arial" w:hAnsi="Arial" w:cs="Arial"/>
            <w:i/>
            <w:sz w:val="20"/>
            <w:shd w:val="clear" w:color="auto" w:fill="FFFFFF"/>
          </w:rPr>
          <w:t>guidance from the Information Governance Unit.</w:t>
        </w:r>
      </w:hyperlink>
    </w:p>
    <w:p w14:paraId="5407C904" w14:textId="77777777" w:rsidR="00DA6EFC" w:rsidRPr="006D481A" w:rsidRDefault="00DA6EFC" w:rsidP="006D481A">
      <w:pPr>
        <w:spacing w:after="0"/>
        <w:rPr>
          <w:rFonts w:ascii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hd w:val="clear" w:color="auto" w:fill="FFFFFF"/>
        </w:rPr>
        <w:t>Where will the information be stored</w:t>
      </w:r>
      <w:r w:rsidR="00C02FD9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and how long will it be kept for</w:t>
      </w:r>
      <w:r>
        <w:rPr>
          <w:rFonts w:ascii="Arial" w:hAnsi="Arial" w:cs="Arial"/>
          <w:b/>
          <w:color w:val="000000"/>
          <w:sz w:val="20"/>
          <w:shd w:val="clear" w:color="auto" w:fill="FFFFFF"/>
        </w:rPr>
        <w:t>?</w:t>
      </w:r>
    </w:p>
    <w:p w14:paraId="49B77F43" w14:textId="77777777" w:rsidR="003F3912" w:rsidRPr="001640E6" w:rsidRDefault="00276DDD" w:rsidP="00E23426">
      <w:pPr>
        <w:rPr>
          <w:rStyle w:val="Hyperlink"/>
          <w:rFonts w:ascii="Arial" w:hAnsi="Arial"/>
          <w:i/>
          <w:sz w:val="20"/>
          <w:shd w:val="clear" w:color="auto" w:fill="FFFFFF"/>
        </w:rPr>
      </w:pP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Information about d</w:t>
      </w:r>
      <w:r w:rsidR="00E23426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ata storage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,</w:t>
      </w:r>
      <w:r w:rsidR="00E23426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retention 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and destruction</w:t>
      </w:r>
      <w:r w:rsidR="00E23426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should be provided here. </w:t>
      </w:r>
      <w:r w:rsidR="00613DEA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Personal information should only be retained for as long as </w:t>
      </w:r>
      <w:r w:rsidR="006F12F3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it is </w:t>
      </w:r>
      <w:r w:rsidR="00613DEA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necessary. </w:t>
      </w:r>
      <w:r w:rsidR="00FB5E4A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Anonymous </w:t>
      </w:r>
      <w:r w:rsidR="00D06C55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research data </w:t>
      </w:r>
      <w:r w:rsidR="00FB5E4A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can be retained indefinitely</w:t>
      </w:r>
      <w:r w:rsidR="00A424AA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by depositing it in a suitable data repository</w:t>
      </w:r>
      <w:r w:rsidR="00FB5E4A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. </w:t>
      </w:r>
      <w:r w:rsidR="00AB7EB5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Funder policy and guidelines on retention periods should be adhered to. </w:t>
      </w:r>
    </w:p>
    <w:p w14:paraId="1F99FAE5" w14:textId="77777777" w:rsidR="00E23426" w:rsidRPr="00E23426" w:rsidRDefault="00E23426" w:rsidP="00E23426">
      <w:pPr>
        <w:rPr>
          <w:rFonts w:ascii="Arial" w:hAnsi="Arial" w:cs="Arial"/>
          <w:color w:val="000000"/>
          <w:sz w:val="20"/>
          <w:shd w:val="clear" w:color="auto" w:fill="FFFFFF"/>
        </w:rPr>
      </w:pPr>
      <w:r w:rsidRPr="00E23426">
        <w:rPr>
          <w:rFonts w:ascii="Arial" w:hAnsi="Arial" w:cs="Arial"/>
          <w:color w:val="000000"/>
          <w:sz w:val="20"/>
          <w:shd w:val="clear" w:color="auto" w:fill="FFFFFF"/>
        </w:rPr>
        <w:t xml:space="preserve">Thank you for reading this information – please ask any questions if you are unsure about what is written here. </w:t>
      </w:r>
    </w:p>
    <w:p w14:paraId="713AD697" w14:textId="0D4D63DD" w:rsidR="00AE7CFD" w:rsidRPr="001640E6" w:rsidRDefault="00931289" w:rsidP="00E23426">
      <w:pPr>
        <w:rPr>
          <w:rFonts w:ascii="Arial" w:hAnsi="Arial" w:cs="Arial"/>
          <w:i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All personal data will be processed in accordance with data protection legislation.  </w:t>
      </w:r>
      <w:r w:rsidR="00802399">
        <w:rPr>
          <w:rFonts w:ascii="Arial" w:hAnsi="Arial" w:cs="Arial"/>
          <w:color w:val="000000"/>
          <w:sz w:val="20"/>
          <w:shd w:val="clear" w:color="auto" w:fill="FFFFFF"/>
        </w:rPr>
        <w:t xml:space="preserve">Please read our </w:t>
      </w:r>
      <w:r w:rsidR="008D4074">
        <w:fldChar w:fldCharType="begin"/>
      </w:r>
      <w:ins w:id="0" w:author="Grace Murkett" w:date="2021-06-18T13:37:00Z">
        <w:r w:rsidR="008D4074">
          <w:instrText>HYPERLINK "https://www.strath.ac.uk/ethics/"</w:instrText>
        </w:r>
      </w:ins>
      <w:del w:id="1" w:author="Grace Murkett" w:date="2021-06-18T13:37:00Z">
        <w:r w:rsidR="008D4074" w:rsidDel="008D4074">
          <w:delInstrText xml:space="preserve"> HYPERLINK "https://www.strath.ac.uk/media/ps/rkes/ethics/Privacy_Notice_Research_Participants_Oct18.pdf" </w:delInstrText>
        </w:r>
      </w:del>
      <w:ins w:id="2" w:author="Grace Murkett" w:date="2021-06-18T13:37:00Z"/>
      <w:r w:rsidR="008D4074">
        <w:fldChar w:fldCharType="separate"/>
      </w:r>
      <w:r w:rsidR="00AC4C83" w:rsidRPr="00460E2E">
        <w:rPr>
          <w:rStyle w:val="Hyperlink"/>
          <w:rFonts w:ascii="Arial" w:hAnsi="Arial" w:cs="Arial"/>
          <w:sz w:val="20"/>
          <w:shd w:val="clear" w:color="auto" w:fill="FFFFFF"/>
        </w:rPr>
        <w:t>Privacy Notice for Research Participants</w:t>
      </w:r>
      <w:r w:rsidR="008D4074">
        <w:rPr>
          <w:rStyle w:val="Hyperlink"/>
          <w:rFonts w:ascii="Arial" w:hAnsi="Arial" w:cs="Arial"/>
          <w:sz w:val="20"/>
          <w:shd w:val="clear" w:color="auto" w:fill="FFFFFF"/>
        </w:rPr>
        <w:fldChar w:fldCharType="end"/>
      </w:r>
      <w:bookmarkStart w:id="3" w:name="_GoBack"/>
      <w:bookmarkEnd w:id="3"/>
      <w:r w:rsidR="00802399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5F5298">
        <w:rPr>
          <w:rFonts w:ascii="Arial" w:hAnsi="Arial" w:cs="Arial"/>
          <w:color w:val="000000"/>
          <w:sz w:val="20"/>
          <w:shd w:val="clear" w:color="auto" w:fill="FFFFFF"/>
        </w:rPr>
        <w:t xml:space="preserve">for more information about your rights under the legislation. </w:t>
      </w:r>
      <w:r w:rsidR="00802399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[</w:t>
      </w:r>
      <w:r w:rsidR="000F1D7D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provide paper copy if PIS is provided in paper format. R</w:t>
      </w:r>
      <w:r w:rsidR="00802399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emove if </w:t>
      </w:r>
      <w:r w:rsidR="00AE7CFD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you are not collecting any personal data</w:t>
      </w:r>
      <w:r w:rsidR="0046743D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– i.e.</w:t>
      </w:r>
      <w:r w:rsidR="00AE7CFD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only collecting</w:t>
      </w:r>
      <w:r w:rsidR="0046743D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anonymous data with no consent form</w:t>
      </w:r>
      <w:r w:rsidR="00802399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]</w:t>
      </w:r>
    </w:p>
    <w:p w14:paraId="79474FEB" w14:textId="77777777" w:rsidR="00E23426" w:rsidRPr="001640E6" w:rsidRDefault="00E23426" w:rsidP="00E23426">
      <w:pPr>
        <w:rPr>
          <w:rFonts w:ascii="Arial" w:hAnsi="Arial" w:cs="Arial"/>
          <w:b/>
          <w:i/>
          <w:color w:val="000000"/>
          <w:sz w:val="20"/>
          <w:shd w:val="clear" w:color="auto" w:fill="FFFFFF"/>
        </w:rPr>
      </w:pPr>
      <w:r w:rsidRPr="00E23426">
        <w:rPr>
          <w:rFonts w:ascii="Arial" w:hAnsi="Arial" w:cs="Arial"/>
          <w:b/>
          <w:color w:val="000000"/>
          <w:sz w:val="20"/>
          <w:shd w:val="clear" w:color="auto" w:fill="FFFFFF"/>
        </w:rPr>
        <w:t>What</w:t>
      </w:r>
      <w:r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happens next?</w:t>
      </w:r>
      <w:r>
        <w:rPr>
          <w:rFonts w:ascii="Arial" w:hAnsi="Arial" w:cs="Arial"/>
          <w:b/>
          <w:color w:val="000000"/>
          <w:sz w:val="20"/>
          <w:shd w:val="clear" w:color="auto" w:fill="FFFFFF"/>
        </w:rPr>
        <w:br/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Explain </w:t>
      </w:r>
      <w:r w:rsidR="00C02FD9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what a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participant </w:t>
      </w:r>
      <w:r w:rsidR="00C02FD9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should do if they would like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to </w:t>
      </w:r>
      <w:r w:rsidR="00C02FD9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find out more about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the project, </w:t>
      </w:r>
      <w:r w:rsidR="00C02FD9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or if they would like to participate. Explain who they should contact, and that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they will be asked to sign a consent form to confirm this.  </w:t>
      </w:r>
    </w:p>
    <w:p w14:paraId="3FD1EE52" w14:textId="77777777" w:rsidR="00E23426" w:rsidRPr="001640E6" w:rsidRDefault="00E23426" w:rsidP="00E23426">
      <w:pPr>
        <w:rPr>
          <w:rFonts w:ascii="Arial" w:hAnsi="Arial" w:cs="Arial"/>
          <w:i/>
          <w:color w:val="000000"/>
          <w:sz w:val="20"/>
          <w:shd w:val="clear" w:color="auto" w:fill="FFFFFF"/>
        </w:rPr>
      </w:pP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If the participant does not want to be involved in the project then thank them for their attention.  </w:t>
      </w:r>
    </w:p>
    <w:p w14:paraId="73B094AE" w14:textId="77777777" w:rsidR="00E23426" w:rsidRPr="001640E6" w:rsidRDefault="00E23426" w:rsidP="00E23426">
      <w:pPr>
        <w:rPr>
          <w:rFonts w:ascii="Arial" w:hAnsi="Arial" w:cs="Arial"/>
          <w:i/>
          <w:color w:val="000000"/>
          <w:sz w:val="20"/>
          <w:shd w:val="clear" w:color="auto" w:fill="FFFFFF"/>
        </w:rPr>
      </w:pP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Explain the process for participants receiving feedback after the </w:t>
      </w:r>
      <w:r w:rsidR="00B5727A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research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is complete. Inform the participant if the results are to be published.   </w:t>
      </w:r>
    </w:p>
    <w:p w14:paraId="5844CFB2" w14:textId="77777777" w:rsidR="00450130" w:rsidRPr="001640E6" w:rsidRDefault="00450130" w:rsidP="00450130">
      <w:pPr>
        <w:rPr>
          <w:rFonts w:ascii="Arial" w:hAnsi="Arial" w:cs="Arial"/>
          <w:i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Researcher </w:t>
      </w:r>
      <w:r w:rsidR="00E81FA9">
        <w:rPr>
          <w:rFonts w:ascii="Arial" w:hAnsi="Arial" w:cs="Arial"/>
          <w:b/>
          <w:color w:val="000000"/>
          <w:sz w:val="20"/>
          <w:shd w:val="clear" w:color="auto" w:fill="FFFFFF"/>
        </w:rPr>
        <w:t>c</w:t>
      </w:r>
      <w:r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ontact </w:t>
      </w:r>
      <w:r w:rsidR="00E81FA9">
        <w:rPr>
          <w:rFonts w:ascii="Arial" w:hAnsi="Arial" w:cs="Arial"/>
          <w:b/>
          <w:color w:val="000000"/>
          <w:sz w:val="20"/>
          <w:shd w:val="clear" w:color="auto" w:fill="FFFFFF"/>
        </w:rPr>
        <w:t>d</w:t>
      </w:r>
      <w:r>
        <w:rPr>
          <w:rFonts w:ascii="Arial" w:hAnsi="Arial" w:cs="Arial"/>
          <w:b/>
          <w:color w:val="000000"/>
          <w:sz w:val="20"/>
          <w:shd w:val="clear" w:color="auto" w:fill="FFFFFF"/>
        </w:rPr>
        <w:t>etails:</w:t>
      </w:r>
      <w:r>
        <w:rPr>
          <w:rFonts w:ascii="Arial" w:hAnsi="Arial" w:cs="Arial"/>
          <w:b/>
          <w:color w:val="000000"/>
          <w:sz w:val="20"/>
          <w:shd w:val="clear" w:color="auto" w:fill="FFFFFF"/>
        </w:rPr>
        <w:br/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This should include the name of the Researcher and University of Strathclyde contact details (address, phone number and email address</w:t>
      </w:r>
      <w:r w:rsidR="006C5B9A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 – do not include personal contact details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). </w:t>
      </w:r>
    </w:p>
    <w:p w14:paraId="62E0BC80" w14:textId="77777777" w:rsidR="00450130" w:rsidRPr="00E23426" w:rsidRDefault="00450130" w:rsidP="00450130">
      <w:pPr>
        <w:rPr>
          <w:rFonts w:ascii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Chief Investigator </w:t>
      </w:r>
      <w:r w:rsidR="00E81FA9">
        <w:rPr>
          <w:rFonts w:ascii="Arial" w:hAnsi="Arial" w:cs="Arial"/>
          <w:b/>
          <w:color w:val="000000"/>
          <w:sz w:val="20"/>
          <w:shd w:val="clear" w:color="auto" w:fill="FFFFFF"/>
        </w:rPr>
        <w:t>d</w:t>
      </w:r>
      <w:r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etails: </w:t>
      </w:r>
      <w:r>
        <w:rPr>
          <w:rFonts w:ascii="Arial" w:hAnsi="Arial" w:cs="Arial"/>
          <w:b/>
          <w:color w:val="000000"/>
          <w:sz w:val="20"/>
          <w:shd w:val="clear" w:color="auto" w:fill="FFFFFF"/>
        </w:rPr>
        <w:br/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This should include the name of the Chief Investigator and the University of Strathclyde contact details (address, phone number and email address</w:t>
      </w:r>
      <w:r w:rsidR="006C5B9A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– do not include personal contact details</w:t>
      </w:r>
      <w:r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).</w:t>
      </w:r>
      <w:r w:rsidRPr="00E23426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</w:p>
    <w:p w14:paraId="62AC565C" w14:textId="1B227F53" w:rsidR="00E23426" w:rsidRPr="00E23426" w:rsidRDefault="00E23426" w:rsidP="00E23426">
      <w:pPr>
        <w:rPr>
          <w:rFonts w:ascii="Arial" w:hAnsi="Arial" w:cs="Arial"/>
          <w:color w:val="000000"/>
          <w:sz w:val="20"/>
          <w:shd w:val="clear" w:color="auto" w:fill="FFFFFF"/>
        </w:rPr>
      </w:pPr>
      <w:r w:rsidRPr="00E23426">
        <w:rPr>
          <w:rFonts w:ascii="Arial" w:hAnsi="Arial" w:cs="Arial"/>
          <w:color w:val="000000"/>
          <w:sz w:val="20"/>
          <w:shd w:val="clear" w:color="auto" w:fill="FFFFFF"/>
        </w:rPr>
        <w:t xml:space="preserve">This </w:t>
      </w:r>
      <w:r w:rsidR="00B5727A">
        <w:rPr>
          <w:rFonts w:ascii="Arial" w:hAnsi="Arial" w:cs="Arial"/>
          <w:color w:val="000000"/>
          <w:sz w:val="20"/>
          <w:shd w:val="clear" w:color="auto" w:fill="FFFFFF"/>
        </w:rPr>
        <w:t>research</w:t>
      </w:r>
      <w:r w:rsidRPr="00E23426">
        <w:rPr>
          <w:rFonts w:ascii="Arial" w:hAnsi="Arial" w:cs="Arial"/>
          <w:color w:val="000000"/>
          <w:sz w:val="20"/>
          <w:shd w:val="clear" w:color="auto" w:fill="FFFFFF"/>
        </w:rPr>
        <w:t xml:space="preserve"> was granted ethical approval by the University of Strathclyde </w:t>
      </w:r>
      <w:r w:rsidR="006C5B9A">
        <w:rPr>
          <w:rFonts w:ascii="Arial" w:hAnsi="Arial" w:cs="Arial"/>
          <w:color w:val="000000"/>
          <w:sz w:val="20"/>
          <w:shd w:val="clear" w:color="auto" w:fill="FFFFFF"/>
        </w:rPr>
        <w:t>E</w:t>
      </w:r>
      <w:r w:rsidRPr="00E23426">
        <w:rPr>
          <w:rFonts w:ascii="Arial" w:hAnsi="Arial" w:cs="Arial"/>
          <w:color w:val="000000"/>
          <w:sz w:val="20"/>
          <w:shd w:val="clear" w:color="auto" w:fill="FFFFFF"/>
        </w:rPr>
        <w:t xml:space="preserve">thics </w:t>
      </w:r>
      <w:r w:rsidR="006C5B9A">
        <w:rPr>
          <w:rFonts w:ascii="Arial" w:hAnsi="Arial" w:cs="Arial"/>
          <w:color w:val="000000"/>
          <w:sz w:val="20"/>
          <w:shd w:val="clear" w:color="auto" w:fill="FFFFFF"/>
        </w:rPr>
        <w:t>C</w:t>
      </w:r>
      <w:r w:rsidRPr="00E23426">
        <w:rPr>
          <w:rFonts w:ascii="Arial" w:hAnsi="Arial" w:cs="Arial"/>
          <w:color w:val="000000"/>
          <w:sz w:val="20"/>
          <w:shd w:val="clear" w:color="auto" w:fill="FFFFFF"/>
        </w:rPr>
        <w:t>ommittee.</w:t>
      </w:r>
      <w:r w:rsidR="009969D2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9969D2" w:rsidRPr="001640E6">
        <w:rPr>
          <w:rFonts w:ascii="Arial" w:hAnsi="Arial" w:cs="Arial"/>
          <w:i/>
          <w:color w:val="000000"/>
          <w:sz w:val="20"/>
          <w:shd w:val="clear" w:color="auto" w:fill="FFFFFF"/>
        </w:rPr>
        <w:t>[Change to Department/School Ethics Committee if required, and amend the contact details below.]</w:t>
      </w:r>
    </w:p>
    <w:p w14:paraId="0879FBCA" w14:textId="77777777" w:rsidR="00E23426" w:rsidRPr="00E23426" w:rsidRDefault="00E23426" w:rsidP="00E23426">
      <w:pPr>
        <w:rPr>
          <w:rFonts w:ascii="Arial" w:hAnsi="Arial" w:cs="Arial"/>
          <w:color w:val="000000"/>
          <w:sz w:val="20"/>
          <w:shd w:val="clear" w:color="auto" w:fill="FFFFFF"/>
        </w:rPr>
      </w:pPr>
      <w:r w:rsidRPr="00E23426">
        <w:rPr>
          <w:rFonts w:ascii="Arial" w:hAnsi="Arial" w:cs="Arial"/>
          <w:color w:val="000000"/>
          <w:sz w:val="20"/>
          <w:shd w:val="clear" w:color="auto" w:fill="FFFFFF"/>
        </w:rPr>
        <w:t xml:space="preserve">If you have any questions/concerns, during or after the </w:t>
      </w:r>
      <w:r w:rsidR="00B5727A">
        <w:rPr>
          <w:rFonts w:ascii="Arial" w:hAnsi="Arial" w:cs="Arial"/>
          <w:color w:val="000000"/>
          <w:sz w:val="20"/>
          <w:shd w:val="clear" w:color="auto" w:fill="FFFFFF"/>
        </w:rPr>
        <w:t>research</w:t>
      </w:r>
      <w:r w:rsidRPr="00E23426">
        <w:rPr>
          <w:rFonts w:ascii="Arial" w:hAnsi="Arial" w:cs="Arial"/>
          <w:color w:val="000000"/>
          <w:sz w:val="20"/>
          <w:shd w:val="clear" w:color="auto" w:fill="FFFFFF"/>
        </w:rPr>
        <w:t>, or wish to contact an independent person to whom any questions may be directed or further information may be sought from, please contact:</w:t>
      </w:r>
    </w:p>
    <w:p w14:paraId="4ABD2B3B" w14:textId="77777777" w:rsidR="00E23426" w:rsidRPr="00E23426" w:rsidRDefault="00E23426" w:rsidP="00E23426">
      <w:pPr>
        <w:rPr>
          <w:rFonts w:ascii="Arial" w:hAnsi="Arial" w:cs="Arial"/>
          <w:color w:val="000000"/>
          <w:sz w:val="20"/>
          <w:shd w:val="clear" w:color="auto" w:fill="FFFFFF"/>
        </w:rPr>
      </w:pPr>
      <w:r w:rsidRPr="00E23426">
        <w:rPr>
          <w:rFonts w:ascii="Arial" w:hAnsi="Arial" w:cs="Arial"/>
          <w:color w:val="000000"/>
          <w:sz w:val="20"/>
          <w:shd w:val="clear" w:color="auto" w:fill="FFFFFF"/>
        </w:rPr>
        <w:t xml:space="preserve">Secretary to </w:t>
      </w:r>
      <w:r>
        <w:rPr>
          <w:rFonts w:ascii="Arial" w:hAnsi="Arial" w:cs="Arial"/>
          <w:color w:val="000000"/>
          <w:sz w:val="20"/>
          <w:shd w:val="clear" w:color="auto" w:fill="FFFFFF"/>
        </w:rPr>
        <w:t>the University Ethics Committee</w:t>
      </w:r>
      <w:r>
        <w:rPr>
          <w:rFonts w:ascii="Arial" w:hAnsi="Arial" w:cs="Arial"/>
          <w:color w:val="000000"/>
          <w:sz w:val="20"/>
          <w:shd w:val="clear" w:color="auto" w:fill="FFFFFF"/>
        </w:rPr>
        <w:br/>
      </w:r>
      <w:r w:rsidRPr="00E23426">
        <w:rPr>
          <w:rFonts w:ascii="Arial" w:hAnsi="Arial" w:cs="Arial"/>
          <w:color w:val="000000"/>
          <w:sz w:val="20"/>
          <w:shd w:val="clear" w:color="auto" w:fill="FFFFFF"/>
        </w:rPr>
        <w:t>Researc</w:t>
      </w:r>
      <w:r>
        <w:rPr>
          <w:rFonts w:ascii="Arial" w:hAnsi="Arial" w:cs="Arial"/>
          <w:color w:val="000000"/>
          <w:sz w:val="20"/>
          <w:shd w:val="clear" w:color="auto" w:fill="FFFFFF"/>
        </w:rPr>
        <w:t>h &amp; Knowledge Exchange Services</w:t>
      </w:r>
      <w:r>
        <w:rPr>
          <w:rFonts w:ascii="Arial" w:hAnsi="Arial" w:cs="Arial"/>
          <w:color w:val="000000"/>
          <w:sz w:val="20"/>
          <w:shd w:val="clear" w:color="auto" w:fill="FFFFFF"/>
        </w:rPr>
        <w:br/>
        <w:t>University of Strathclyde</w:t>
      </w:r>
      <w:r>
        <w:rPr>
          <w:rFonts w:ascii="Arial" w:hAnsi="Arial" w:cs="Arial"/>
          <w:color w:val="000000"/>
          <w:sz w:val="20"/>
          <w:shd w:val="clear" w:color="auto" w:fill="FFFFFF"/>
        </w:rPr>
        <w:br/>
        <w:t>Graham Hills Building</w:t>
      </w:r>
      <w:r>
        <w:rPr>
          <w:rFonts w:ascii="Arial" w:hAnsi="Arial" w:cs="Arial"/>
          <w:color w:val="000000"/>
          <w:sz w:val="20"/>
          <w:shd w:val="clear" w:color="auto" w:fill="FFFFFF"/>
        </w:rPr>
        <w:br/>
        <w:t>50 George Street</w:t>
      </w:r>
      <w:r>
        <w:rPr>
          <w:rFonts w:ascii="Arial" w:hAnsi="Arial" w:cs="Arial"/>
          <w:color w:val="000000"/>
          <w:sz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hd w:val="clear" w:color="auto" w:fill="FFFFFF"/>
        </w:rPr>
        <w:lastRenderedPageBreak/>
        <w:t>Glasgow</w:t>
      </w:r>
      <w:r>
        <w:rPr>
          <w:rFonts w:ascii="Arial" w:hAnsi="Arial" w:cs="Arial"/>
          <w:color w:val="000000"/>
          <w:sz w:val="20"/>
          <w:shd w:val="clear" w:color="auto" w:fill="FFFFFF"/>
        </w:rPr>
        <w:br/>
      </w:r>
      <w:r w:rsidRPr="00E23426">
        <w:rPr>
          <w:rFonts w:ascii="Arial" w:hAnsi="Arial" w:cs="Arial"/>
          <w:color w:val="000000"/>
          <w:sz w:val="20"/>
          <w:shd w:val="clear" w:color="auto" w:fill="FFFFFF"/>
        </w:rPr>
        <w:t>G1 1QE</w:t>
      </w:r>
    </w:p>
    <w:p w14:paraId="56304EC6" w14:textId="77777777" w:rsidR="00E23426" w:rsidRDefault="00E23426" w:rsidP="00E23426">
      <w:pPr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Telephone: 0141 548 3707</w:t>
      </w:r>
      <w:r>
        <w:rPr>
          <w:rFonts w:ascii="Arial" w:hAnsi="Arial" w:cs="Arial"/>
          <w:color w:val="000000"/>
          <w:sz w:val="20"/>
          <w:shd w:val="clear" w:color="auto" w:fill="FFFFFF"/>
        </w:rPr>
        <w:br/>
      </w:r>
      <w:r w:rsidRPr="00E23426">
        <w:rPr>
          <w:rFonts w:ascii="Arial" w:hAnsi="Arial" w:cs="Arial"/>
          <w:color w:val="000000"/>
          <w:sz w:val="20"/>
          <w:shd w:val="clear" w:color="auto" w:fill="FFFFFF"/>
        </w:rPr>
        <w:t xml:space="preserve">Email: </w:t>
      </w:r>
      <w:hyperlink r:id="rId9" w:history="1">
        <w:r w:rsidR="00450130" w:rsidRPr="001B219E">
          <w:rPr>
            <w:rStyle w:val="Hyperlink"/>
            <w:rFonts w:ascii="Arial" w:hAnsi="Arial" w:cs="Arial"/>
            <w:sz w:val="20"/>
            <w:shd w:val="clear" w:color="auto" w:fill="FFFFFF"/>
          </w:rPr>
          <w:t>ethics@strath.ac.uk</w:t>
        </w:r>
      </w:hyperlink>
    </w:p>
    <w:p w14:paraId="164AE1B1" w14:textId="77777777" w:rsidR="00450130" w:rsidRPr="007D6F81" w:rsidRDefault="00450130" w:rsidP="00E23426"/>
    <w:p w14:paraId="51C0FC05" w14:textId="77777777" w:rsidR="0046743D" w:rsidRDefault="0046743D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739138E9" w14:textId="77777777" w:rsidR="00F5220C" w:rsidRPr="001A3D8E" w:rsidRDefault="00E23426">
      <w:pPr>
        <w:rPr>
          <w:rFonts w:ascii="Arial" w:hAnsi="Arial" w:cs="Arial"/>
          <w:b/>
          <w:i/>
          <w:sz w:val="36"/>
          <w:szCs w:val="36"/>
          <w:u w:val="single"/>
        </w:rPr>
      </w:pPr>
      <w:r w:rsidRPr="005541B0">
        <w:rPr>
          <w:rFonts w:ascii="Arial" w:hAnsi="Arial" w:cs="Arial"/>
          <w:b/>
          <w:sz w:val="36"/>
          <w:szCs w:val="36"/>
        </w:rPr>
        <w:lastRenderedPageBreak/>
        <w:t>Consent Form</w:t>
      </w:r>
      <w:r w:rsidR="00E81FA9">
        <w:rPr>
          <w:rFonts w:ascii="Arial" w:hAnsi="Arial" w:cs="Arial"/>
          <w:b/>
          <w:sz w:val="36"/>
          <w:szCs w:val="36"/>
        </w:rPr>
        <w:t xml:space="preserve"> for </w:t>
      </w:r>
      <w:r w:rsidR="00511A90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[</w:t>
      </w:r>
      <w:r w:rsidR="001A3D8E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name of </w:t>
      </w:r>
      <w:r w:rsidR="00E81FA9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group</w:t>
      </w:r>
      <w:r w:rsidR="003A7004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] </w:t>
      </w:r>
      <w:r w:rsidR="003A7004" w:rsidRPr="001A3D8E">
        <w:rPr>
          <w:rFonts w:ascii="Arial" w:hAnsi="Arial" w:cs="Arial"/>
          <w:b/>
          <w:color w:val="000000"/>
          <w:sz w:val="36"/>
          <w:szCs w:val="36"/>
          <w:u w:val="single"/>
          <w:shd w:val="clear" w:color="auto" w:fill="FFFFFF"/>
        </w:rPr>
        <w:t>CI</w:t>
      </w:r>
      <w:r w:rsidR="00511A90" w:rsidRPr="001A3D8E">
        <w:rPr>
          <w:rFonts w:ascii="Arial" w:hAnsi="Arial" w:cs="Arial"/>
          <w:b/>
          <w:i/>
          <w:color w:val="000000"/>
          <w:sz w:val="36"/>
          <w:szCs w:val="36"/>
          <w:u w:val="single"/>
          <w:shd w:val="clear" w:color="auto" w:fill="FFFFFF"/>
        </w:rPr>
        <w:t xml:space="preserve"> should </w:t>
      </w:r>
      <w:r w:rsidR="001A3D8E" w:rsidRPr="001A3D8E">
        <w:rPr>
          <w:rFonts w:ascii="Arial" w:hAnsi="Arial" w:cs="Arial"/>
          <w:b/>
          <w:i/>
          <w:color w:val="000000"/>
          <w:sz w:val="36"/>
          <w:szCs w:val="36"/>
          <w:u w:val="single"/>
          <w:shd w:val="clear" w:color="auto" w:fill="FFFFFF"/>
        </w:rPr>
        <w:t>alter this form to fit with the requirements of each individual study</w:t>
      </w:r>
      <w:r w:rsidR="00B341AB">
        <w:rPr>
          <w:rFonts w:ascii="Arial" w:hAnsi="Arial" w:cs="Arial"/>
          <w:b/>
          <w:i/>
          <w:color w:val="000000"/>
          <w:sz w:val="36"/>
          <w:szCs w:val="36"/>
          <w:u w:val="single"/>
          <w:shd w:val="clear" w:color="auto" w:fill="FFFFFF"/>
        </w:rPr>
        <w:t xml:space="preserve">, pay particular attention to </w:t>
      </w:r>
      <w:r w:rsidR="00B341AB" w:rsidRPr="002B1D8D">
        <w:rPr>
          <w:rFonts w:ascii="Arial" w:hAnsi="Arial" w:cs="Arial"/>
          <w:b/>
          <w:i/>
          <w:color w:val="000000"/>
          <w:sz w:val="36"/>
          <w:szCs w:val="36"/>
          <w:highlight w:val="yellow"/>
          <w:u w:val="single"/>
          <w:shd w:val="clear" w:color="auto" w:fill="FFFFFF"/>
        </w:rPr>
        <w:t>highlighted text</w:t>
      </w:r>
    </w:p>
    <w:p w14:paraId="25412E78" w14:textId="77777777" w:rsidR="00E23426" w:rsidRPr="00E81FA9" w:rsidRDefault="00E23426" w:rsidP="00E23426">
      <w:pPr>
        <w:rPr>
          <w:rFonts w:ascii="Arial" w:hAnsi="Arial" w:cs="Arial"/>
          <w:b/>
          <w:sz w:val="20"/>
          <w:szCs w:val="20"/>
        </w:rPr>
      </w:pPr>
      <w:r w:rsidRPr="00E81FA9">
        <w:rPr>
          <w:rFonts w:ascii="Arial" w:hAnsi="Arial" w:cs="Arial"/>
          <w:b/>
          <w:sz w:val="20"/>
          <w:szCs w:val="20"/>
        </w:rPr>
        <w:t>Name of department:</w:t>
      </w:r>
      <w:r w:rsidRPr="00E81FA9">
        <w:rPr>
          <w:rFonts w:ascii="Arial" w:hAnsi="Arial" w:cs="Arial"/>
          <w:b/>
          <w:sz w:val="20"/>
          <w:szCs w:val="20"/>
        </w:rPr>
        <w:br/>
        <w:t>Title of the study:</w:t>
      </w:r>
    </w:p>
    <w:p w14:paraId="50A073C1" w14:textId="77777777" w:rsidR="00E23426" w:rsidRDefault="00E23426" w:rsidP="0036636D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E81FA9">
        <w:rPr>
          <w:rFonts w:ascii="Arial" w:hAnsi="Arial" w:cs="Arial"/>
          <w:sz w:val="20"/>
          <w:szCs w:val="20"/>
        </w:rPr>
        <w:t>I confirm that I have read and understood the</w:t>
      </w:r>
      <w:r w:rsidR="00B22257">
        <w:rPr>
          <w:rFonts w:ascii="Arial" w:hAnsi="Arial" w:cs="Arial"/>
          <w:sz w:val="20"/>
          <w:szCs w:val="20"/>
        </w:rPr>
        <w:t xml:space="preserve"> Participant I</w:t>
      </w:r>
      <w:r w:rsidRPr="00E81FA9">
        <w:rPr>
          <w:rFonts w:ascii="Arial" w:hAnsi="Arial" w:cs="Arial"/>
          <w:sz w:val="20"/>
          <w:szCs w:val="20"/>
        </w:rPr>
        <w:t xml:space="preserve">nformation </w:t>
      </w:r>
      <w:r w:rsidR="00B22257">
        <w:rPr>
          <w:rFonts w:ascii="Arial" w:hAnsi="Arial" w:cs="Arial"/>
          <w:sz w:val="20"/>
          <w:szCs w:val="20"/>
        </w:rPr>
        <w:t>S</w:t>
      </w:r>
      <w:r w:rsidRPr="00E81FA9">
        <w:rPr>
          <w:rFonts w:ascii="Arial" w:hAnsi="Arial" w:cs="Arial"/>
          <w:sz w:val="20"/>
          <w:szCs w:val="20"/>
        </w:rPr>
        <w:t xml:space="preserve">heet for the above project and the researcher has answered any queries to my satisfaction. </w:t>
      </w:r>
    </w:p>
    <w:p w14:paraId="36859BDD" w14:textId="77777777" w:rsidR="00B22257" w:rsidRPr="00E81FA9" w:rsidRDefault="00B22257" w:rsidP="0036636D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confirm that I have read and understood the Privacy Notice for Participants in Research Projects</w:t>
      </w:r>
      <w:r w:rsidR="008576BB">
        <w:rPr>
          <w:rFonts w:ascii="Arial" w:hAnsi="Arial" w:cs="Arial"/>
          <w:sz w:val="20"/>
          <w:szCs w:val="20"/>
        </w:rPr>
        <w:t xml:space="preserve"> and understand how my personal information will be used</w:t>
      </w:r>
      <w:r w:rsidR="008576BB" w:rsidRPr="00C15DB5">
        <w:t xml:space="preserve"> </w:t>
      </w:r>
      <w:r w:rsidR="008576BB">
        <w:rPr>
          <w:rFonts w:ascii="Arial" w:hAnsi="Arial" w:cs="Arial"/>
          <w:sz w:val="20"/>
          <w:szCs w:val="20"/>
        </w:rPr>
        <w:t xml:space="preserve">and </w:t>
      </w:r>
      <w:r w:rsidR="000B5C19" w:rsidRPr="008209C8">
        <w:rPr>
          <w:rFonts w:ascii="Arial" w:hAnsi="Arial" w:cs="Arial"/>
          <w:sz w:val="20"/>
          <w:szCs w:val="20"/>
        </w:rPr>
        <w:t>what will happen to it (i.e. how it will be stored and for how long).</w:t>
      </w:r>
    </w:p>
    <w:p w14:paraId="3EB94494" w14:textId="77777777" w:rsidR="00E23426" w:rsidRPr="00E81FA9" w:rsidRDefault="00E23426" w:rsidP="0036636D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E81FA9">
        <w:rPr>
          <w:rFonts w:ascii="Arial" w:hAnsi="Arial" w:cs="Arial"/>
          <w:sz w:val="20"/>
          <w:szCs w:val="20"/>
        </w:rPr>
        <w:t>I understand that my participation is voluntary and that I am free to withdra</w:t>
      </w:r>
      <w:r w:rsidR="00403952">
        <w:rPr>
          <w:rFonts w:ascii="Arial" w:hAnsi="Arial" w:cs="Arial"/>
          <w:sz w:val="20"/>
          <w:szCs w:val="20"/>
        </w:rPr>
        <w:t xml:space="preserve">w from the project at any time, up to the point of completion, </w:t>
      </w:r>
      <w:r w:rsidRPr="00E81FA9">
        <w:rPr>
          <w:rFonts w:ascii="Arial" w:hAnsi="Arial" w:cs="Arial"/>
          <w:sz w:val="20"/>
          <w:szCs w:val="20"/>
        </w:rPr>
        <w:t>without having to give a reason and without any consequences.</w:t>
      </w:r>
    </w:p>
    <w:p w14:paraId="6488ACB1" w14:textId="77777777" w:rsidR="002040A7" w:rsidRDefault="00E23426" w:rsidP="002040A7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E81FA9">
        <w:rPr>
          <w:rFonts w:ascii="Arial" w:hAnsi="Arial" w:cs="Arial"/>
          <w:sz w:val="20"/>
          <w:szCs w:val="20"/>
        </w:rPr>
        <w:t>I u</w:t>
      </w:r>
      <w:r w:rsidR="00403952">
        <w:rPr>
          <w:rFonts w:ascii="Arial" w:hAnsi="Arial" w:cs="Arial"/>
          <w:sz w:val="20"/>
          <w:szCs w:val="20"/>
        </w:rPr>
        <w:t>nderstand that</w:t>
      </w:r>
      <w:r w:rsidR="00861E4A">
        <w:rPr>
          <w:rFonts w:ascii="Arial" w:hAnsi="Arial" w:cs="Arial"/>
          <w:sz w:val="20"/>
          <w:szCs w:val="20"/>
        </w:rPr>
        <w:t xml:space="preserve"> I can request the withdrawal</w:t>
      </w:r>
      <w:r w:rsidR="00403952">
        <w:rPr>
          <w:rFonts w:ascii="Arial" w:hAnsi="Arial" w:cs="Arial"/>
          <w:sz w:val="20"/>
          <w:szCs w:val="20"/>
        </w:rPr>
        <w:t xml:space="preserve"> from the study </w:t>
      </w:r>
      <w:r w:rsidR="00861E4A">
        <w:rPr>
          <w:rFonts w:ascii="Arial" w:hAnsi="Arial" w:cs="Arial"/>
          <w:sz w:val="20"/>
          <w:szCs w:val="20"/>
        </w:rPr>
        <w:t xml:space="preserve">of some personal information and that whenever possible researchers will comply with my request. This </w:t>
      </w:r>
      <w:r w:rsidR="00101585">
        <w:rPr>
          <w:rFonts w:ascii="Arial" w:hAnsi="Arial" w:cs="Arial"/>
          <w:sz w:val="20"/>
          <w:szCs w:val="20"/>
        </w:rPr>
        <w:t>includes</w:t>
      </w:r>
      <w:r w:rsidR="00861E4A">
        <w:rPr>
          <w:rFonts w:ascii="Arial" w:hAnsi="Arial" w:cs="Arial"/>
          <w:sz w:val="20"/>
          <w:szCs w:val="20"/>
        </w:rPr>
        <w:t xml:space="preserve"> </w:t>
      </w:r>
      <w:r w:rsidR="002040A7">
        <w:rPr>
          <w:rFonts w:ascii="Arial" w:hAnsi="Arial" w:cs="Arial"/>
          <w:sz w:val="20"/>
          <w:szCs w:val="20"/>
        </w:rPr>
        <w:t xml:space="preserve">the following </w:t>
      </w:r>
      <w:r w:rsidR="00403952">
        <w:rPr>
          <w:rFonts w:ascii="Arial" w:hAnsi="Arial" w:cs="Arial"/>
          <w:sz w:val="20"/>
          <w:szCs w:val="20"/>
        </w:rPr>
        <w:t>personal</w:t>
      </w:r>
      <w:r w:rsidRPr="00E81FA9">
        <w:rPr>
          <w:rFonts w:ascii="Arial" w:hAnsi="Arial" w:cs="Arial"/>
          <w:sz w:val="20"/>
          <w:szCs w:val="20"/>
        </w:rPr>
        <w:t xml:space="preserve"> </w:t>
      </w:r>
      <w:r w:rsidR="003A7004" w:rsidRPr="00E81FA9">
        <w:rPr>
          <w:rFonts w:ascii="Arial" w:hAnsi="Arial" w:cs="Arial"/>
          <w:sz w:val="20"/>
          <w:szCs w:val="20"/>
        </w:rPr>
        <w:t>data</w:t>
      </w:r>
      <w:r w:rsidR="00861E4A">
        <w:rPr>
          <w:rFonts w:ascii="Arial" w:hAnsi="Arial" w:cs="Arial"/>
          <w:sz w:val="20"/>
          <w:szCs w:val="20"/>
        </w:rPr>
        <w:t>:</w:t>
      </w:r>
      <w:r w:rsidR="003A7004" w:rsidRPr="00E81FA9">
        <w:rPr>
          <w:rFonts w:ascii="Arial" w:hAnsi="Arial" w:cs="Arial"/>
          <w:sz w:val="20"/>
          <w:szCs w:val="20"/>
        </w:rPr>
        <w:t xml:space="preserve"> </w:t>
      </w:r>
    </w:p>
    <w:p w14:paraId="6A55F4B7" w14:textId="77777777" w:rsidR="00CD7486" w:rsidRDefault="00CD7486" w:rsidP="002040A7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[DELETE AND EDIT AS APPROPRIATE]</w:t>
      </w:r>
    </w:p>
    <w:p w14:paraId="7E99F854" w14:textId="77777777" w:rsidR="002040A7" w:rsidRPr="00B06D40" w:rsidRDefault="008576BB" w:rsidP="002040A7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  <w:highlight w:val="yellow"/>
        </w:rPr>
      </w:pPr>
      <w:r w:rsidRPr="00B06D40">
        <w:rPr>
          <w:rFonts w:ascii="Arial" w:hAnsi="Arial" w:cs="Arial"/>
          <w:sz w:val="20"/>
          <w:szCs w:val="20"/>
          <w:highlight w:val="yellow"/>
        </w:rPr>
        <w:t>v</w:t>
      </w:r>
      <w:r w:rsidR="002040A7" w:rsidRPr="00B06D40">
        <w:rPr>
          <w:rFonts w:ascii="Arial" w:hAnsi="Arial" w:cs="Arial"/>
          <w:sz w:val="20"/>
          <w:szCs w:val="20"/>
          <w:highlight w:val="yellow"/>
        </w:rPr>
        <w:t>ideo recordings</w:t>
      </w:r>
      <w:r w:rsidR="001D5062" w:rsidRPr="00B06D40">
        <w:rPr>
          <w:rFonts w:ascii="Arial" w:hAnsi="Arial" w:cs="Arial"/>
          <w:sz w:val="20"/>
          <w:szCs w:val="20"/>
          <w:highlight w:val="yellow"/>
        </w:rPr>
        <w:t xml:space="preserve"> of physical tests</w:t>
      </w:r>
      <w:r w:rsidR="002040A7" w:rsidRPr="00B06D40">
        <w:rPr>
          <w:rFonts w:ascii="Arial" w:hAnsi="Arial" w:cs="Arial"/>
          <w:sz w:val="20"/>
          <w:szCs w:val="20"/>
          <w:highlight w:val="yellow"/>
        </w:rPr>
        <w:t xml:space="preserve"> that</w:t>
      </w:r>
      <w:r w:rsidR="00403952" w:rsidRPr="00B06D40">
        <w:rPr>
          <w:rFonts w:ascii="Arial" w:hAnsi="Arial" w:cs="Arial"/>
          <w:sz w:val="20"/>
          <w:szCs w:val="20"/>
          <w:highlight w:val="yellow"/>
        </w:rPr>
        <w:t xml:space="preserve"> identify me</w:t>
      </w:r>
      <w:r w:rsidRPr="00B06D40">
        <w:rPr>
          <w:rFonts w:ascii="Arial" w:hAnsi="Arial" w:cs="Arial"/>
          <w:sz w:val="20"/>
          <w:szCs w:val="20"/>
          <w:highlight w:val="yellow"/>
        </w:rPr>
        <w:t>;</w:t>
      </w:r>
    </w:p>
    <w:p w14:paraId="73D8A546" w14:textId="77777777" w:rsidR="002040A7" w:rsidRPr="00B06D40" w:rsidRDefault="008576BB" w:rsidP="002040A7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  <w:highlight w:val="yellow"/>
        </w:rPr>
      </w:pPr>
      <w:r w:rsidRPr="00B06D40">
        <w:rPr>
          <w:rFonts w:ascii="Arial" w:hAnsi="Arial" w:cs="Arial"/>
          <w:sz w:val="20"/>
          <w:szCs w:val="20"/>
          <w:highlight w:val="yellow"/>
        </w:rPr>
        <w:t>a</w:t>
      </w:r>
      <w:r w:rsidR="002040A7" w:rsidRPr="00B06D40">
        <w:rPr>
          <w:rFonts w:ascii="Arial" w:hAnsi="Arial" w:cs="Arial"/>
          <w:sz w:val="20"/>
          <w:szCs w:val="20"/>
          <w:highlight w:val="yellow"/>
        </w:rPr>
        <w:t>udio recordings of interviews that identify me</w:t>
      </w:r>
      <w:r w:rsidRPr="00B06D40">
        <w:rPr>
          <w:rFonts w:ascii="Arial" w:hAnsi="Arial" w:cs="Arial"/>
          <w:sz w:val="20"/>
          <w:szCs w:val="20"/>
          <w:highlight w:val="yellow"/>
        </w:rPr>
        <w:t>;</w:t>
      </w:r>
    </w:p>
    <w:p w14:paraId="59496AE2" w14:textId="77777777" w:rsidR="00E23426" w:rsidRPr="00B06D40" w:rsidRDefault="008576BB" w:rsidP="007D6F81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  <w:highlight w:val="yellow"/>
        </w:rPr>
      </w:pPr>
      <w:r w:rsidRPr="00B06D40">
        <w:rPr>
          <w:rFonts w:ascii="Arial" w:hAnsi="Arial" w:cs="Arial"/>
          <w:sz w:val="20"/>
          <w:szCs w:val="20"/>
          <w:highlight w:val="yellow"/>
        </w:rPr>
        <w:t>m</w:t>
      </w:r>
      <w:r w:rsidR="002040A7" w:rsidRPr="00B06D40">
        <w:rPr>
          <w:rFonts w:ascii="Arial" w:hAnsi="Arial" w:cs="Arial"/>
          <w:sz w:val="20"/>
          <w:szCs w:val="20"/>
          <w:highlight w:val="yellow"/>
        </w:rPr>
        <w:t>y personal information from transcripts</w:t>
      </w:r>
      <w:r w:rsidRPr="00B06D40">
        <w:rPr>
          <w:rFonts w:ascii="Arial" w:hAnsi="Arial" w:cs="Arial"/>
          <w:sz w:val="20"/>
          <w:szCs w:val="20"/>
          <w:highlight w:val="yellow"/>
        </w:rPr>
        <w:t>.</w:t>
      </w:r>
      <w:r w:rsidR="00E23426" w:rsidRPr="00B06D40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70965510" w14:textId="77777777" w:rsidR="00403952" w:rsidRPr="00E81FA9" w:rsidRDefault="00403952" w:rsidP="0036636D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that anonymised data (</w:t>
      </w:r>
      <w:r w:rsidR="003A7004">
        <w:rPr>
          <w:rFonts w:ascii="Arial" w:hAnsi="Arial" w:cs="Arial"/>
          <w:sz w:val="20"/>
          <w:szCs w:val="20"/>
        </w:rPr>
        <w:t>i.e.</w:t>
      </w:r>
      <w:r w:rsidR="00FF5A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data </w:t>
      </w:r>
      <w:r w:rsidR="001D5062">
        <w:rPr>
          <w:rFonts w:ascii="Arial" w:hAnsi="Arial" w:cs="Arial"/>
          <w:sz w:val="20"/>
          <w:szCs w:val="20"/>
        </w:rPr>
        <w:t xml:space="preserve">that </w:t>
      </w:r>
      <w:r>
        <w:rPr>
          <w:rFonts w:ascii="Arial" w:hAnsi="Arial" w:cs="Arial"/>
          <w:sz w:val="20"/>
          <w:szCs w:val="20"/>
        </w:rPr>
        <w:t>do not identify me personally) cannot be withdrawn once they have been included in the study.</w:t>
      </w:r>
    </w:p>
    <w:p w14:paraId="524A3568" w14:textId="77777777" w:rsidR="00E23426" w:rsidRPr="00E81FA9" w:rsidRDefault="00E23426" w:rsidP="0036636D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E81FA9">
        <w:rPr>
          <w:rFonts w:ascii="Arial" w:hAnsi="Arial" w:cs="Arial"/>
          <w:sz w:val="20"/>
          <w:szCs w:val="20"/>
        </w:rPr>
        <w:t xml:space="preserve">I understand that any information recorded in the </w:t>
      </w:r>
      <w:r w:rsidR="00B5727A">
        <w:rPr>
          <w:rFonts w:ascii="Arial" w:hAnsi="Arial" w:cs="Arial"/>
          <w:sz w:val="20"/>
          <w:szCs w:val="20"/>
        </w:rPr>
        <w:t>research</w:t>
      </w:r>
      <w:r w:rsidRPr="00E81FA9">
        <w:rPr>
          <w:rFonts w:ascii="Arial" w:hAnsi="Arial" w:cs="Arial"/>
          <w:sz w:val="20"/>
          <w:szCs w:val="20"/>
        </w:rPr>
        <w:t xml:space="preserve"> will remain confidential and no information that identifies me will be made publicly available. </w:t>
      </w:r>
    </w:p>
    <w:p w14:paraId="03EFB485" w14:textId="77777777" w:rsidR="00E23426" w:rsidRPr="00E81FA9" w:rsidRDefault="00E23426" w:rsidP="0036636D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E81FA9">
        <w:rPr>
          <w:rFonts w:ascii="Arial" w:hAnsi="Arial" w:cs="Arial"/>
          <w:sz w:val="20"/>
          <w:szCs w:val="20"/>
        </w:rPr>
        <w:t>I consent to being a participant in the project</w:t>
      </w:r>
      <w:r w:rsidR="00101585">
        <w:rPr>
          <w:rFonts w:ascii="Arial" w:hAnsi="Arial" w:cs="Arial"/>
          <w:sz w:val="20"/>
          <w:szCs w:val="20"/>
        </w:rPr>
        <w:t>.</w:t>
      </w:r>
    </w:p>
    <w:p w14:paraId="1DED0EB6" w14:textId="77777777" w:rsidR="00E23426" w:rsidRPr="001A3D8E" w:rsidRDefault="00E23426" w:rsidP="0036636D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1A3D8E">
        <w:rPr>
          <w:rFonts w:ascii="Arial" w:hAnsi="Arial" w:cs="Arial"/>
          <w:sz w:val="20"/>
          <w:szCs w:val="20"/>
        </w:rPr>
        <w:t>I consent to being audio and</w:t>
      </w:r>
      <w:r w:rsidR="001A3D8E">
        <w:rPr>
          <w:rFonts w:ascii="Arial" w:hAnsi="Arial" w:cs="Arial"/>
          <w:sz w:val="20"/>
          <w:szCs w:val="20"/>
        </w:rPr>
        <w:t>/or</w:t>
      </w:r>
      <w:r w:rsidRPr="001A3D8E">
        <w:rPr>
          <w:rFonts w:ascii="Arial" w:hAnsi="Arial" w:cs="Arial"/>
          <w:sz w:val="20"/>
          <w:szCs w:val="20"/>
        </w:rPr>
        <w:t xml:space="preserve"> video recorded as part of the project </w:t>
      </w:r>
      <w:r w:rsidR="00403952" w:rsidRPr="001A3D8E">
        <w:rPr>
          <w:rFonts w:ascii="Arial" w:hAnsi="Arial" w:cs="Arial"/>
          <w:sz w:val="20"/>
          <w:szCs w:val="20"/>
        </w:rPr>
        <w:t xml:space="preserve"> </w:t>
      </w:r>
      <w:r w:rsidR="00EA731A" w:rsidRPr="002040A7">
        <w:rPr>
          <w:rFonts w:ascii="Arial" w:hAnsi="Arial" w:cs="Arial"/>
          <w:sz w:val="20"/>
          <w:szCs w:val="20"/>
          <w:highlight w:val="yellow"/>
        </w:rPr>
        <w:t xml:space="preserve">(delete as appropriate, if </w:t>
      </w:r>
      <w:r w:rsidR="002040A7" w:rsidRPr="002040A7">
        <w:rPr>
          <w:rFonts w:ascii="Arial" w:hAnsi="Arial" w:cs="Arial"/>
          <w:sz w:val="20"/>
          <w:szCs w:val="20"/>
          <w:highlight w:val="yellow"/>
        </w:rPr>
        <w:t>recording</w:t>
      </w:r>
      <w:r w:rsidR="00EA731A" w:rsidRPr="002040A7">
        <w:rPr>
          <w:rFonts w:ascii="Arial" w:hAnsi="Arial" w:cs="Arial"/>
          <w:sz w:val="20"/>
          <w:szCs w:val="20"/>
          <w:highlight w:val="yellow"/>
        </w:rPr>
        <w:t xml:space="preserve"> is optional</w:t>
      </w:r>
      <w:r w:rsidR="002040A7">
        <w:rPr>
          <w:rFonts w:ascii="Arial" w:hAnsi="Arial" w:cs="Arial"/>
          <w:sz w:val="20"/>
          <w:szCs w:val="20"/>
          <w:highlight w:val="yellow"/>
        </w:rPr>
        <w:t>, allow the participant to indicate their choice by including</w:t>
      </w:r>
      <w:r w:rsidR="00EA731A" w:rsidRPr="002040A7">
        <w:rPr>
          <w:rFonts w:ascii="Arial" w:hAnsi="Arial" w:cs="Arial"/>
          <w:sz w:val="20"/>
          <w:szCs w:val="20"/>
          <w:highlight w:val="yellow"/>
        </w:rPr>
        <w:t xml:space="preserve"> a </w:t>
      </w:r>
      <w:r w:rsidR="002040A7">
        <w:rPr>
          <w:rFonts w:ascii="Arial" w:hAnsi="Arial" w:cs="Arial"/>
          <w:sz w:val="20"/>
          <w:szCs w:val="20"/>
          <w:highlight w:val="yellow"/>
        </w:rPr>
        <w:t>‘</w:t>
      </w:r>
      <w:r w:rsidR="008C4EE5">
        <w:rPr>
          <w:rFonts w:ascii="Arial" w:hAnsi="Arial" w:cs="Arial"/>
          <w:sz w:val="20"/>
          <w:szCs w:val="20"/>
          <w:highlight w:val="yellow"/>
        </w:rPr>
        <w:t>Yes  /  N</w:t>
      </w:r>
      <w:r w:rsidR="00EA731A" w:rsidRPr="002040A7">
        <w:rPr>
          <w:rFonts w:ascii="Arial" w:hAnsi="Arial" w:cs="Arial"/>
          <w:sz w:val="20"/>
          <w:szCs w:val="20"/>
          <w:highlight w:val="yellow"/>
        </w:rPr>
        <w:t>o</w:t>
      </w:r>
      <w:r w:rsidR="002040A7">
        <w:rPr>
          <w:rFonts w:ascii="Arial" w:hAnsi="Arial" w:cs="Arial"/>
          <w:sz w:val="20"/>
          <w:szCs w:val="20"/>
          <w:highlight w:val="yellow"/>
        </w:rPr>
        <w:t>’</w:t>
      </w:r>
      <w:r w:rsidR="00EA731A" w:rsidRPr="002040A7">
        <w:rPr>
          <w:rFonts w:ascii="Arial" w:hAnsi="Arial" w:cs="Arial"/>
          <w:sz w:val="20"/>
          <w:szCs w:val="20"/>
          <w:highlight w:val="yellow"/>
        </w:rPr>
        <w:t>)</w:t>
      </w:r>
      <w:r w:rsidR="00101585">
        <w:rPr>
          <w:rFonts w:ascii="Arial" w:hAnsi="Arial" w:cs="Arial"/>
          <w:sz w:val="20"/>
          <w:szCs w:val="20"/>
        </w:rPr>
        <w:t>.</w:t>
      </w:r>
    </w:p>
    <w:p w14:paraId="2A5A1F08" w14:textId="77777777" w:rsidR="001A3D8E" w:rsidRPr="007D6F81" w:rsidRDefault="00E23426" w:rsidP="00E23426">
      <w:pPr>
        <w:rPr>
          <w:rFonts w:ascii="Arial" w:hAnsi="Arial" w:cs="Arial"/>
          <w:sz w:val="20"/>
          <w:szCs w:val="20"/>
          <w:highlight w:val="yellow"/>
        </w:rPr>
      </w:pPr>
      <w:r w:rsidRPr="003E38DB">
        <w:rPr>
          <w:rFonts w:ascii="Arial" w:hAnsi="Arial" w:cs="Arial"/>
          <w:sz w:val="20"/>
          <w:szCs w:val="20"/>
          <w:highlight w:val="yellow"/>
        </w:rPr>
        <w:t>Where human biological samples are taken e</w:t>
      </w:r>
      <w:r w:rsidR="00403952" w:rsidRPr="003E38DB">
        <w:rPr>
          <w:rFonts w:ascii="Arial" w:hAnsi="Arial" w:cs="Arial"/>
          <w:sz w:val="20"/>
          <w:szCs w:val="20"/>
          <w:highlight w:val="yellow"/>
        </w:rPr>
        <w:t>.</w:t>
      </w:r>
      <w:r w:rsidRPr="003E38DB">
        <w:rPr>
          <w:rFonts w:ascii="Arial" w:hAnsi="Arial" w:cs="Arial"/>
          <w:sz w:val="20"/>
          <w:szCs w:val="20"/>
          <w:highlight w:val="yellow"/>
        </w:rPr>
        <w:t>g</w:t>
      </w:r>
      <w:r w:rsidR="00403952" w:rsidRPr="003E38DB">
        <w:rPr>
          <w:rFonts w:ascii="Arial" w:hAnsi="Arial" w:cs="Arial"/>
          <w:sz w:val="20"/>
          <w:szCs w:val="20"/>
          <w:highlight w:val="yellow"/>
        </w:rPr>
        <w:t>.</w:t>
      </w:r>
      <w:r w:rsidRPr="003E38DB">
        <w:rPr>
          <w:rFonts w:ascii="Arial" w:hAnsi="Arial" w:cs="Arial"/>
          <w:sz w:val="20"/>
          <w:szCs w:val="20"/>
          <w:highlight w:val="yellow"/>
        </w:rPr>
        <w:t xml:space="preserve"> blood samples or biopsy samples then the following wording should be </w:t>
      </w:r>
      <w:r w:rsidR="001A3D8E" w:rsidRPr="003E38DB">
        <w:rPr>
          <w:rFonts w:ascii="Arial" w:hAnsi="Arial" w:cs="Arial"/>
          <w:sz w:val="20"/>
          <w:szCs w:val="20"/>
          <w:highlight w:val="yellow"/>
        </w:rPr>
        <w:t>included: I</w:t>
      </w:r>
      <w:r w:rsidRPr="003E38DB">
        <w:rPr>
          <w:rFonts w:ascii="Arial" w:hAnsi="Arial" w:cs="Arial"/>
          <w:sz w:val="20"/>
          <w:szCs w:val="20"/>
          <w:highlight w:val="yellow"/>
        </w:rPr>
        <w:t xml:space="preserve"> consent </w:t>
      </w:r>
      <w:r w:rsidRPr="007D6F81">
        <w:rPr>
          <w:rFonts w:ascii="Arial" w:hAnsi="Arial" w:cs="Arial"/>
          <w:sz w:val="20"/>
          <w:szCs w:val="20"/>
          <w:highlight w:val="yellow"/>
        </w:rPr>
        <w:t xml:space="preserve">to the taking of biological samples from me, and understand that they will be the property of the University of Strathclyde. </w:t>
      </w:r>
      <w:r w:rsidR="00183E5F">
        <w:rPr>
          <w:rFonts w:ascii="Arial" w:hAnsi="Arial"/>
          <w:sz w:val="20"/>
          <w:highlight w:val="yellow"/>
        </w:rPr>
        <w:t>[</w:t>
      </w:r>
      <w:r w:rsidR="00EA731A" w:rsidRPr="007D6F81">
        <w:rPr>
          <w:rFonts w:ascii="Arial" w:hAnsi="Arial" w:cs="Arial"/>
          <w:sz w:val="20"/>
          <w:szCs w:val="20"/>
          <w:highlight w:val="yellow"/>
        </w:rPr>
        <w:t>This has to be agreed with insurance services.</w:t>
      </w:r>
      <w:r w:rsidR="00183E5F">
        <w:rPr>
          <w:rFonts w:ascii="Arial" w:hAnsi="Arial" w:cs="Arial"/>
          <w:sz w:val="20"/>
          <w:szCs w:val="20"/>
          <w:highlight w:val="yellow"/>
        </w:rPr>
        <w:t>]</w:t>
      </w:r>
    </w:p>
    <w:p w14:paraId="5E65313F" w14:textId="77777777" w:rsidR="001A3D8E" w:rsidRPr="007D6F81" w:rsidRDefault="001A3D8E" w:rsidP="00E23426">
      <w:pPr>
        <w:rPr>
          <w:rFonts w:ascii="Arial" w:hAnsi="Arial" w:cs="Arial"/>
          <w:sz w:val="20"/>
          <w:szCs w:val="20"/>
          <w:highlight w:val="yellow"/>
        </w:rPr>
      </w:pPr>
      <w:r w:rsidRPr="007D6F81">
        <w:rPr>
          <w:rFonts w:ascii="Arial" w:hAnsi="Arial" w:cs="Arial"/>
          <w:sz w:val="20"/>
          <w:szCs w:val="20"/>
          <w:highlight w:val="yellow"/>
        </w:rPr>
        <w:br/>
      </w:r>
      <w:r w:rsidR="00E23426" w:rsidRPr="007D6F81">
        <w:rPr>
          <w:rFonts w:ascii="Arial" w:hAnsi="Arial" w:cs="Arial"/>
          <w:sz w:val="20"/>
          <w:szCs w:val="20"/>
          <w:highlight w:val="yellow"/>
        </w:rPr>
        <w:t>Where it is proposed to carry out DNA analysis of material in any samples then the following statement should be included in the consent form:</w:t>
      </w:r>
      <w:r w:rsidRPr="007D6F81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E23426" w:rsidRPr="007D6F81">
        <w:rPr>
          <w:rFonts w:ascii="Arial" w:hAnsi="Arial" w:cs="Arial"/>
          <w:sz w:val="20"/>
          <w:szCs w:val="20"/>
          <w:highlight w:val="yellow"/>
        </w:rPr>
        <w:t xml:space="preserve">I consent to DNA in the samples being analysed. </w:t>
      </w:r>
    </w:p>
    <w:p w14:paraId="6B1F38B1" w14:textId="77777777" w:rsidR="00F5220C" w:rsidRPr="001A3D8E" w:rsidRDefault="00E23426" w:rsidP="00E23426">
      <w:pPr>
        <w:rPr>
          <w:rFonts w:ascii="Arial" w:hAnsi="Arial" w:cs="Arial"/>
          <w:sz w:val="20"/>
          <w:szCs w:val="20"/>
        </w:rPr>
      </w:pPr>
      <w:r w:rsidRPr="007D6F81">
        <w:rPr>
          <w:rFonts w:ascii="Arial" w:hAnsi="Arial" w:cs="Arial"/>
          <w:sz w:val="20"/>
          <w:szCs w:val="20"/>
          <w:highlight w:val="yellow"/>
        </w:rPr>
        <w:br/>
        <w:t xml:space="preserve">For </w:t>
      </w:r>
      <w:r w:rsidR="00B5727A">
        <w:rPr>
          <w:rFonts w:ascii="Arial" w:hAnsi="Arial"/>
          <w:sz w:val="20"/>
          <w:highlight w:val="yellow"/>
        </w:rPr>
        <w:t>research</w:t>
      </w:r>
      <w:r w:rsidRPr="007D6F81">
        <w:rPr>
          <w:rFonts w:ascii="Arial" w:hAnsi="Arial" w:cs="Arial"/>
          <w:sz w:val="20"/>
          <w:szCs w:val="20"/>
          <w:highlight w:val="yellow"/>
        </w:rPr>
        <w:t xml:space="preserve"> where it has been decided that “no fault compensation” cover will be provided</w:t>
      </w:r>
      <w:r w:rsidR="00183E5F">
        <w:rPr>
          <w:rFonts w:ascii="Arial" w:hAnsi="Arial"/>
          <w:sz w:val="20"/>
          <w:highlight w:val="yellow"/>
        </w:rPr>
        <w:t>,</w:t>
      </w:r>
      <w:r w:rsidRPr="007D6F81">
        <w:rPr>
          <w:rFonts w:ascii="Arial" w:hAnsi="Arial" w:cs="Arial"/>
          <w:sz w:val="20"/>
          <w:szCs w:val="20"/>
          <w:highlight w:val="yellow"/>
        </w:rPr>
        <w:t xml:space="preserve"> the following wording needs to be </w:t>
      </w:r>
      <w:r w:rsidR="001A3D8E" w:rsidRPr="007D6F81">
        <w:rPr>
          <w:rFonts w:ascii="Arial" w:hAnsi="Arial" w:cs="Arial"/>
          <w:sz w:val="20"/>
          <w:szCs w:val="20"/>
          <w:highlight w:val="yellow"/>
        </w:rPr>
        <w:t>included: In</w:t>
      </w:r>
      <w:r w:rsidRPr="007D6F81">
        <w:rPr>
          <w:rFonts w:ascii="Arial" w:hAnsi="Arial" w:cs="Arial"/>
          <w:sz w:val="20"/>
          <w:szCs w:val="20"/>
          <w:highlight w:val="yellow"/>
        </w:rPr>
        <w:t xml:space="preserve"> agreeing to participate in this </w:t>
      </w:r>
      <w:r w:rsidR="00B5727A">
        <w:rPr>
          <w:rFonts w:ascii="Arial" w:hAnsi="Arial"/>
          <w:sz w:val="20"/>
          <w:highlight w:val="yellow"/>
        </w:rPr>
        <w:t>research</w:t>
      </w:r>
      <w:r w:rsidR="00183E5F">
        <w:rPr>
          <w:rFonts w:ascii="Arial" w:hAnsi="Arial"/>
          <w:sz w:val="20"/>
          <w:highlight w:val="yellow"/>
        </w:rPr>
        <w:t>,</w:t>
      </w:r>
      <w:r w:rsidRPr="007D6F81">
        <w:rPr>
          <w:rFonts w:ascii="Arial" w:hAnsi="Arial" w:cs="Arial"/>
          <w:sz w:val="20"/>
          <w:szCs w:val="20"/>
          <w:highlight w:val="yellow"/>
        </w:rPr>
        <w:t xml:space="preserve"> I am aware that I may be entitled to compensation for accidental bodily injury, including death or disease, arising out of the </w:t>
      </w:r>
      <w:r w:rsidR="00B5727A">
        <w:rPr>
          <w:rFonts w:ascii="Arial" w:hAnsi="Arial"/>
          <w:sz w:val="20"/>
          <w:highlight w:val="yellow"/>
        </w:rPr>
        <w:t>research</w:t>
      </w:r>
      <w:r w:rsidRPr="007D6F81">
        <w:rPr>
          <w:rFonts w:ascii="Arial" w:hAnsi="Arial" w:cs="Arial"/>
          <w:sz w:val="20"/>
          <w:szCs w:val="20"/>
          <w:highlight w:val="yellow"/>
        </w:rPr>
        <w:t xml:space="preserve"> without the need to prove fault. However, such compensation is subject to acceptance of the Conditions of Compensation, a copy of which is available on request.</w:t>
      </w:r>
    </w:p>
    <w:tbl>
      <w:tblPr>
        <w:tblW w:w="4910" w:type="pct"/>
        <w:tblInd w:w="108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ook w:val="01E0" w:firstRow="1" w:lastRow="1" w:firstColumn="1" w:lastColumn="1" w:noHBand="0" w:noVBand="0"/>
      </w:tblPr>
      <w:tblGrid>
        <w:gridCol w:w="5048"/>
        <w:gridCol w:w="4799"/>
      </w:tblGrid>
      <w:tr w:rsidR="00E23426" w:rsidRPr="00E81FA9" w14:paraId="29CF9B31" w14:textId="77777777" w:rsidTr="007D6F81">
        <w:trPr>
          <w:trHeight w:val="554"/>
        </w:trPr>
        <w:tc>
          <w:tcPr>
            <w:tcW w:w="2563" w:type="pct"/>
          </w:tcPr>
          <w:p w14:paraId="27CED357" w14:textId="77777777" w:rsidR="00E23426" w:rsidRPr="00E81FA9" w:rsidRDefault="00E23426" w:rsidP="00450130">
            <w:pPr>
              <w:rPr>
                <w:rFonts w:ascii="Arial" w:hAnsi="Arial" w:cs="Arial"/>
                <w:sz w:val="20"/>
                <w:szCs w:val="20"/>
              </w:rPr>
            </w:pPr>
            <w:r w:rsidRPr="00E81FA9">
              <w:rPr>
                <w:rFonts w:ascii="Arial" w:hAnsi="Arial" w:cs="Arial"/>
                <w:sz w:val="20"/>
                <w:szCs w:val="20"/>
              </w:rPr>
              <w:lastRenderedPageBreak/>
              <w:t>(PRINT NAME)</w:t>
            </w:r>
          </w:p>
        </w:tc>
        <w:tc>
          <w:tcPr>
            <w:tcW w:w="2437" w:type="pct"/>
          </w:tcPr>
          <w:p w14:paraId="448E7FF4" w14:textId="77777777" w:rsidR="00E23426" w:rsidRPr="00E81FA9" w:rsidRDefault="00E23426" w:rsidP="00E234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426" w:rsidRPr="00E81FA9" w14:paraId="09B16C1D" w14:textId="77777777" w:rsidTr="007D6F81">
        <w:trPr>
          <w:trHeight w:val="554"/>
        </w:trPr>
        <w:tc>
          <w:tcPr>
            <w:tcW w:w="2563" w:type="pct"/>
          </w:tcPr>
          <w:p w14:paraId="1C8181B1" w14:textId="77777777" w:rsidR="00E23426" w:rsidRPr="00E81FA9" w:rsidRDefault="00E23426" w:rsidP="00E23426">
            <w:pPr>
              <w:rPr>
                <w:rFonts w:ascii="Arial" w:hAnsi="Arial" w:cs="Arial"/>
                <w:sz w:val="20"/>
                <w:szCs w:val="20"/>
              </w:rPr>
            </w:pPr>
            <w:r w:rsidRPr="00E81FA9">
              <w:rPr>
                <w:rFonts w:ascii="Arial" w:hAnsi="Arial" w:cs="Arial"/>
                <w:sz w:val="20"/>
                <w:szCs w:val="20"/>
              </w:rPr>
              <w:t>Signature of Participant:</w:t>
            </w:r>
          </w:p>
        </w:tc>
        <w:tc>
          <w:tcPr>
            <w:tcW w:w="2437" w:type="pct"/>
            <w:vAlign w:val="bottom"/>
          </w:tcPr>
          <w:p w14:paraId="2F592371" w14:textId="77777777" w:rsidR="00E23426" w:rsidRPr="00E81FA9" w:rsidRDefault="00E23426" w:rsidP="006C5B9A">
            <w:pPr>
              <w:rPr>
                <w:rFonts w:ascii="Arial" w:hAnsi="Arial" w:cs="Arial"/>
                <w:sz w:val="20"/>
                <w:szCs w:val="20"/>
              </w:rPr>
            </w:pPr>
            <w:r w:rsidRPr="00E81FA9">
              <w:rPr>
                <w:rFonts w:ascii="Arial" w:hAnsi="Arial" w:cs="Arial"/>
                <w:sz w:val="20"/>
                <w:szCs w:val="20"/>
              </w:rPr>
              <w:t>Date</w:t>
            </w:r>
            <w:r w:rsidR="006C5B9A">
              <w:rPr>
                <w:rFonts w:ascii="Arial" w:hAnsi="Arial" w:cs="Arial"/>
                <w:sz w:val="20"/>
                <w:szCs w:val="20"/>
              </w:rPr>
              <w:t>:</w:t>
            </w:r>
            <w:r w:rsidR="006C5B9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768D41A4" w14:textId="77777777" w:rsidR="00F5220C" w:rsidRPr="00E81FA9" w:rsidRDefault="00F5220C" w:rsidP="00511A90">
      <w:pPr>
        <w:rPr>
          <w:rFonts w:ascii="Arial" w:hAnsi="Arial" w:cs="Arial"/>
          <w:sz w:val="20"/>
          <w:szCs w:val="20"/>
        </w:rPr>
      </w:pPr>
    </w:p>
    <w:sectPr w:rsidR="00F5220C" w:rsidRPr="00E81FA9" w:rsidSect="006E0B6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835" w:right="851" w:bottom="1701" w:left="1021" w:header="2835" w:footer="79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6435AC" w16cid:durableId="24731C8F"/>
  <w16cid:commentId w16cid:paraId="3BA38AE8" w16cid:durableId="24770616"/>
  <w16cid:commentId w16cid:paraId="0D6BED04" w16cid:durableId="24731C90"/>
  <w16cid:commentId w16cid:paraId="6457A2AB" w16cid:durableId="24731D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6691D" w14:textId="77777777" w:rsidR="00764680" w:rsidRDefault="00764680" w:rsidP="00F5220C">
      <w:pPr>
        <w:spacing w:after="0" w:line="240" w:lineRule="auto"/>
      </w:pPr>
      <w:r>
        <w:separator/>
      </w:r>
    </w:p>
  </w:endnote>
  <w:endnote w:type="continuationSeparator" w:id="0">
    <w:p w14:paraId="19389688" w14:textId="77777777" w:rsidR="00764680" w:rsidRDefault="00764680" w:rsidP="00F5220C">
      <w:pPr>
        <w:spacing w:after="0" w:line="240" w:lineRule="auto"/>
      </w:pPr>
      <w:r>
        <w:continuationSeparator/>
      </w:r>
    </w:p>
  </w:endnote>
  <w:endnote w:type="continuationNotice" w:id="1">
    <w:p w14:paraId="61E00586" w14:textId="77777777" w:rsidR="00764680" w:rsidRDefault="007646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BDCF5" w14:textId="77777777" w:rsidR="006C5B9A" w:rsidRPr="006E0B69" w:rsidRDefault="006C5B9A" w:rsidP="006E0B69">
    <w:pPr>
      <w:pStyle w:val="Footer"/>
      <w:spacing w:line="360" w:lineRule="auto"/>
      <w:rPr>
        <w:rFonts w:ascii="Arial" w:eastAsia="Times New Roman" w:hAnsi="Arial" w:cs="Arial"/>
        <w:b/>
        <w:color w:val="999999"/>
        <w:sz w:val="18"/>
        <w:szCs w:val="18"/>
        <w:lang w:val="en" w:eastAsia="en-GB"/>
      </w:rPr>
    </w:pPr>
    <w:r w:rsidRPr="006E0B69">
      <w:rPr>
        <w:rFonts w:ascii="Arial" w:eastAsia="Times New Roman" w:hAnsi="Arial" w:cs="Arial"/>
        <w:b/>
        <w:color w:val="999999"/>
        <w:sz w:val="18"/>
        <w:szCs w:val="18"/>
        <w:lang w:val="en" w:eastAsia="en-GB"/>
      </w:rPr>
      <w:t>The place of useful learning</w:t>
    </w:r>
  </w:p>
  <w:p w14:paraId="56585AC0" w14:textId="77777777" w:rsidR="006C5B9A" w:rsidRDefault="006C5B9A" w:rsidP="006E0B69">
    <w:pPr>
      <w:pStyle w:val="Footer"/>
      <w:spacing w:line="360" w:lineRule="auto"/>
    </w:pPr>
    <w:r>
      <w:rPr>
        <w:rFonts w:ascii="Arial" w:eastAsia="Times New Roman" w:hAnsi="Arial" w:cs="Arial"/>
        <w:color w:val="999999"/>
        <w:sz w:val="18"/>
        <w:szCs w:val="18"/>
        <w:lang w:val="en" w:eastAsia="en-GB"/>
      </w:rPr>
      <w:t>The University of Strathclyde is a charitable body, registered in Scotland, number SC015263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844FB" w14:textId="77777777" w:rsidR="00764680" w:rsidRDefault="00764680" w:rsidP="00F5220C">
      <w:pPr>
        <w:spacing w:after="0" w:line="240" w:lineRule="auto"/>
      </w:pPr>
      <w:r>
        <w:separator/>
      </w:r>
    </w:p>
  </w:footnote>
  <w:footnote w:type="continuationSeparator" w:id="0">
    <w:p w14:paraId="22F2F190" w14:textId="77777777" w:rsidR="00764680" w:rsidRDefault="00764680" w:rsidP="00F5220C">
      <w:pPr>
        <w:spacing w:after="0" w:line="240" w:lineRule="auto"/>
      </w:pPr>
      <w:r>
        <w:continuationSeparator/>
      </w:r>
    </w:p>
  </w:footnote>
  <w:footnote w:type="continuationNotice" w:id="1">
    <w:p w14:paraId="2D92247B" w14:textId="77777777" w:rsidR="00764680" w:rsidRDefault="007646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43BEE" w14:textId="29F5FBBD" w:rsidR="006C5B9A" w:rsidRDefault="001006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848" behindDoc="1" locked="0" layoutInCell="0" allowOverlap="1" wp14:anchorId="4E053E8B" wp14:editId="3A3D331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4" name="Picture 4" descr="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67E6E" w14:textId="77777777" w:rsidR="006C5B9A" w:rsidRDefault="006C5B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216C55A3" wp14:editId="541E1F36">
          <wp:simplePos x="0" y="0"/>
          <wp:positionH relativeFrom="column">
            <wp:posOffset>-648335</wp:posOffset>
          </wp:positionH>
          <wp:positionV relativeFrom="paragraph">
            <wp:posOffset>-1993265</wp:posOffset>
          </wp:positionV>
          <wp:extent cx="7569200" cy="1638300"/>
          <wp:effectExtent l="0" t="0" r="0" b="0"/>
          <wp:wrapTight wrapText="bothSides">
            <wp:wrapPolygon edited="0">
              <wp:start x="0" y="0"/>
              <wp:lineTo x="0" y="21349"/>
              <wp:lineTo x="21528" y="21349"/>
              <wp:lineTo x="21528" y="0"/>
              <wp:lineTo x="0" y="0"/>
            </wp:wrapPolygon>
          </wp:wrapTight>
          <wp:docPr id="10" name="Picture 10" descr="Strathclyd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rathclyd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BD637" w14:textId="2216D61D" w:rsidR="006C5B9A" w:rsidRDefault="001006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920" behindDoc="1" locked="0" layoutInCell="0" allowOverlap="1" wp14:anchorId="22A04205" wp14:editId="791186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6" name="Picture 6" descr="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500"/>
    <w:multiLevelType w:val="hybridMultilevel"/>
    <w:tmpl w:val="F8CE97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96116"/>
    <w:multiLevelType w:val="hybridMultilevel"/>
    <w:tmpl w:val="9CF03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ace Murkett">
    <w15:presenceInfo w15:providerId="AD" w15:userId="S-1-5-21-1060284298-1482476501-839522115-3815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0C"/>
    <w:rsid w:val="0000291C"/>
    <w:rsid w:val="00014AF1"/>
    <w:rsid w:val="00047592"/>
    <w:rsid w:val="00050C53"/>
    <w:rsid w:val="00091068"/>
    <w:rsid w:val="000A233D"/>
    <w:rsid w:val="000A4124"/>
    <w:rsid w:val="000B5C19"/>
    <w:rsid w:val="000B7215"/>
    <w:rsid w:val="000C7A03"/>
    <w:rsid w:val="000D2EA0"/>
    <w:rsid w:val="000D4A35"/>
    <w:rsid w:val="000D7493"/>
    <w:rsid w:val="000F1D7D"/>
    <w:rsid w:val="000F256D"/>
    <w:rsid w:val="000F6795"/>
    <w:rsid w:val="00100689"/>
    <w:rsid w:val="00101585"/>
    <w:rsid w:val="001247C0"/>
    <w:rsid w:val="00131DAA"/>
    <w:rsid w:val="00137149"/>
    <w:rsid w:val="0014472A"/>
    <w:rsid w:val="00153412"/>
    <w:rsid w:val="0015463E"/>
    <w:rsid w:val="001640E6"/>
    <w:rsid w:val="00182A7A"/>
    <w:rsid w:val="00183E5F"/>
    <w:rsid w:val="001871FA"/>
    <w:rsid w:val="001A3D8E"/>
    <w:rsid w:val="001B335D"/>
    <w:rsid w:val="001D3322"/>
    <w:rsid w:val="001D5062"/>
    <w:rsid w:val="002040A7"/>
    <w:rsid w:val="00230B40"/>
    <w:rsid w:val="00233B50"/>
    <w:rsid w:val="00251E88"/>
    <w:rsid w:val="00276DDD"/>
    <w:rsid w:val="00277DB8"/>
    <w:rsid w:val="002865C6"/>
    <w:rsid w:val="002A4DB2"/>
    <w:rsid w:val="002B1D8D"/>
    <w:rsid w:val="002B354A"/>
    <w:rsid w:val="002D5E1D"/>
    <w:rsid w:val="002F1C75"/>
    <w:rsid w:val="002F1FD3"/>
    <w:rsid w:val="0030789E"/>
    <w:rsid w:val="00315CA1"/>
    <w:rsid w:val="00317332"/>
    <w:rsid w:val="00335FA3"/>
    <w:rsid w:val="003507F5"/>
    <w:rsid w:val="00362764"/>
    <w:rsid w:val="0036636D"/>
    <w:rsid w:val="00380B51"/>
    <w:rsid w:val="00391875"/>
    <w:rsid w:val="003930E4"/>
    <w:rsid w:val="003A3293"/>
    <w:rsid w:val="003A7004"/>
    <w:rsid w:val="003A75EE"/>
    <w:rsid w:val="003B1058"/>
    <w:rsid w:val="003B2461"/>
    <w:rsid w:val="003B6BF8"/>
    <w:rsid w:val="003B7D06"/>
    <w:rsid w:val="003B7F28"/>
    <w:rsid w:val="003C1332"/>
    <w:rsid w:val="003D417E"/>
    <w:rsid w:val="003E38DB"/>
    <w:rsid w:val="003F3912"/>
    <w:rsid w:val="003F7336"/>
    <w:rsid w:val="00403952"/>
    <w:rsid w:val="00443D75"/>
    <w:rsid w:val="00450130"/>
    <w:rsid w:val="0046743D"/>
    <w:rsid w:val="00491671"/>
    <w:rsid w:val="004971DB"/>
    <w:rsid w:val="004A51AA"/>
    <w:rsid w:val="004B165F"/>
    <w:rsid w:val="004B6F6F"/>
    <w:rsid w:val="004E1FEF"/>
    <w:rsid w:val="004E391F"/>
    <w:rsid w:val="005074F6"/>
    <w:rsid w:val="00511A90"/>
    <w:rsid w:val="005306CC"/>
    <w:rsid w:val="00534AC3"/>
    <w:rsid w:val="00537E41"/>
    <w:rsid w:val="00543E90"/>
    <w:rsid w:val="005541B0"/>
    <w:rsid w:val="00580831"/>
    <w:rsid w:val="005853E6"/>
    <w:rsid w:val="005A34BF"/>
    <w:rsid w:val="005A6381"/>
    <w:rsid w:val="005A737D"/>
    <w:rsid w:val="005B4230"/>
    <w:rsid w:val="005B7C5F"/>
    <w:rsid w:val="005C2215"/>
    <w:rsid w:val="005C57D0"/>
    <w:rsid w:val="005D0A96"/>
    <w:rsid w:val="005E5D3C"/>
    <w:rsid w:val="005F5298"/>
    <w:rsid w:val="0060724B"/>
    <w:rsid w:val="00610E92"/>
    <w:rsid w:val="00612AE6"/>
    <w:rsid w:val="00613DEA"/>
    <w:rsid w:val="006236D3"/>
    <w:rsid w:val="006260A2"/>
    <w:rsid w:val="00641C7E"/>
    <w:rsid w:val="00646790"/>
    <w:rsid w:val="00647B1F"/>
    <w:rsid w:val="00664F55"/>
    <w:rsid w:val="00671D21"/>
    <w:rsid w:val="00687738"/>
    <w:rsid w:val="00690970"/>
    <w:rsid w:val="006B2E3C"/>
    <w:rsid w:val="006B3F77"/>
    <w:rsid w:val="006B41F3"/>
    <w:rsid w:val="006C5B9A"/>
    <w:rsid w:val="006D3C41"/>
    <w:rsid w:val="006D4552"/>
    <w:rsid w:val="006D481A"/>
    <w:rsid w:val="006E0B69"/>
    <w:rsid w:val="006E6B5D"/>
    <w:rsid w:val="006F12F3"/>
    <w:rsid w:val="006F76D8"/>
    <w:rsid w:val="0070463B"/>
    <w:rsid w:val="007223D4"/>
    <w:rsid w:val="00745F11"/>
    <w:rsid w:val="007516A1"/>
    <w:rsid w:val="00764680"/>
    <w:rsid w:val="007669A3"/>
    <w:rsid w:val="00767858"/>
    <w:rsid w:val="00770035"/>
    <w:rsid w:val="007801FD"/>
    <w:rsid w:val="00784C70"/>
    <w:rsid w:val="00785172"/>
    <w:rsid w:val="007971FC"/>
    <w:rsid w:val="007A0842"/>
    <w:rsid w:val="007A1E0F"/>
    <w:rsid w:val="007A3BA2"/>
    <w:rsid w:val="007B0E9C"/>
    <w:rsid w:val="007D6F81"/>
    <w:rsid w:val="007E0181"/>
    <w:rsid w:val="007E3759"/>
    <w:rsid w:val="007F1377"/>
    <w:rsid w:val="00802399"/>
    <w:rsid w:val="0081297D"/>
    <w:rsid w:val="008209C8"/>
    <w:rsid w:val="00822834"/>
    <w:rsid w:val="00823A28"/>
    <w:rsid w:val="00833301"/>
    <w:rsid w:val="008576BB"/>
    <w:rsid w:val="00861E4A"/>
    <w:rsid w:val="00861E4E"/>
    <w:rsid w:val="008761A1"/>
    <w:rsid w:val="0088152C"/>
    <w:rsid w:val="00883B4C"/>
    <w:rsid w:val="00897D0F"/>
    <w:rsid w:val="008B1E42"/>
    <w:rsid w:val="008C4EE5"/>
    <w:rsid w:val="008D0718"/>
    <w:rsid w:val="008D4074"/>
    <w:rsid w:val="008E5756"/>
    <w:rsid w:val="008F41C6"/>
    <w:rsid w:val="0091353B"/>
    <w:rsid w:val="009172D0"/>
    <w:rsid w:val="00931289"/>
    <w:rsid w:val="00973079"/>
    <w:rsid w:val="00980F78"/>
    <w:rsid w:val="009969D2"/>
    <w:rsid w:val="00997337"/>
    <w:rsid w:val="009A7825"/>
    <w:rsid w:val="009B3E67"/>
    <w:rsid w:val="009B4E01"/>
    <w:rsid w:val="00A03F8B"/>
    <w:rsid w:val="00A07832"/>
    <w:rsid w:val="00A343DF"/>
    <w:rsid w:val="00A37FA5"/>
    <w:rsid w:val="00A424AA"/>
    <w:rsid w:val="00A62102"/>
    <w:rsid w:val="00A65F83"/>
    <w:rsid w:val="00A66CC9"/>
    <w:rsid w:val="00A67D90"/>
    <w:rsid w:val="00A804B4"/>
    <w:rsid w:val="00AA2912"/>
    <w:rsid w:val="00AB7EB5"/>
    <w:rsid w:val="00AC4C83"/>
    <w:rsid w:val="00AD20A4"/>
    <w:rsid w:val="00AE7CFD"/>
    <w:rsid w:val="00B041EC"/>
    <w:rsid w:val="00B06D40"/>
    <w:rsid w:val="00B15734"/>
    <w:rsid w:val="00B22257"/>
    <w:rsid w:val="00B2632C"/>
    <w:rsid w:val="00B341AB"/>
    <w:rsid w:val="00B36BDE"/>
    <w:rsid w:val="00B41505"/>
    <w:rsid w:val="00B422B6"/>
    <w:rsid w:val="00B56FF7"/>
    <w:rsid w:val="00B5727A"/>
    <w:rsid w:val="00B635CC"/>
    <w:rsid w:val="00B658F1"/>
    <w:rsid w:val="00B737D3"/>
    <w:rsid w:val="00B7673B"/>
    <w:rsid w:val="00BB0462"/>
    <w:rsid w:val="00BB4202"/>
    <w:rsid w:val="00BC264B"/>
    <w:rsid w:val="00BD53C5"/>
    <w:rsid w:val="00BE6787"/>
    <w:rsid w:val="00BE6CC0"/>
    <w:rsid w:val="00BF38B8"/>
    <w:rsid w:val="00BF6357"/>
    <w:rsid w:val="00C02FD9"/>
    <w:rsid w:val="00C07D76"/>
    <w:rsid w:val="00C15DB5"/>
    <w:rsid w:val="00C257B0"/>
    <w:rsid w:val="00C6784D"/>
    <w:rsid w:val="00C711A9"/>
    <w:rsid w:val="00CA0046"/>
    <w:rsid w:val="00CA2E92"/>
    <w:rsid w:val="00CB4446"/>
    <w:rsid w:val="00CD7486"/>
    <w:rsid w:val="00CE1FDF"/>
    <w:rsid w:val="00CF470C"/>
    <w:rsid w:val="00D06C55"/>
    <w:rsid w:val="00D21D64"/>
    <w:rsid w:val="00D25038"/>
    <w:rsid w:val="00D3380B"/>
    <w:rsid w:val="00D4455E"/>
    <w:rsid w:val="00D5374E"/>
    <w:rsid w:val="00D56BA0"/>
    <w:rsid w:val="00D70409"/>
    <w:rsid w:val="00D74558"/>
    <w:rsid w:val="00D863D0"/>
    <w:rsid w:val="00DA6EFC"/>
    <w:rsid w:val="00DB0586"/>
    <w:rsid w:val="00DB5389"/>
    <w:rsid w:val="00DD1AFD"/>
    <w:rsid w:val="00E23426"/>
    <w:rsid w:val="00E3534F"/>
    <w:rsid w:val="00E41459"/>
    <w:rsid w:val="00E4635F"/>
    <w:rsid w:val="00E65F4A"/>
    <w:rsid w:val="00E77778"/>
    <w:rsid w:val="00E81FA9"/>
    <w:rsid w:val="00E87DDD"/>
    <w:rsid w:val="00EA062C"/>
    <w:rsid w:val="00EA1E73"/>
    <w:rsid w:val="00EA731A"/>
    <w:rsid w:val="00EB2C86"/>
    <w:rsid w:val="00EB6327"/>
    <w:rsid w:val="00EC4D59"/>
    <w:rsid w:val="00F03773"/>
    <w:rsid w:val="00F5220C"/>
    <w:rsid w:val="00F523D5"/>
    <w:rsid w:val="00F630F6"/>
    <w:rsid w:val="00F72969"/>
    <w:rsid w:val="00F8609D"/>
    <w:rsid w:val="00F93D91"/>
    <w:rsid w:val="00F962D4"/>
    <w:rsid w:val="00F969B7"/>
    <w:rsid w:val="00FA23FD"/>
    <w:rsid w:val="00FA72F4"/>
    <w:rsid w:val="00FB29F4"/>
    <w:rsid w:val="00FB30B4"/>
    <w:rsid w:val="00FB5E4A"/>
    <w:rsid w:val="00FC742C"/>
    <w:rsid w:val="00FD60FF"/>
    <w:rsid w:val="00FE57F7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24B409"/>
  <w15:docId w15:val="{0F20CFA1-6685-42CC-AEAA-10E919B2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501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D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52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45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55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D455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D4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4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45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552"/>
    <w:rPr>
      <w:b/>
      <w:bCs/>
      <w:lang w:eastAsia="en-US"/>
    </w:rPr>
  </w:style>
  <w:style w:type="table" w:styleId="TableGrid">
    <w:name w:val="Table Grid"/>
    <w:basedOn w:val="TableNormal"/>
    <w:uiPriority w:val="59"/>
    <w:rsid w:val="006D45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D4552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B30B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0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th.sharepoint.com/sites/igu/SitePages/InternationalTransfers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ethics@strath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E3F7-801A-45E7-89C0-D549AFB7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Grace Murkett</cp:lastModifiedBy>
  <cp:revision>3</cp:revision>
  <cp:lastPrinted>2018-06-05T08:38:00Z</cp:lastPrinted>
  <dcterms:created xsi:type="dcterms:W3CDTF">2021-06-18T12:20:00Z</dcterms:created>
  <dcterms:modified xsi:type="dcterms:W3CDTF">2021-06-18T12:37:00Z</dcterms:modified>
</cp:coreProperties>
</file>