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88A0" w14:textId="52C29FF4" w:rsidR="007A64FD" w:rsidRDefault="007A64FD">
      <w:pPr>
        <w:pStyle w:val="BodyText"/>
        <w:spacing w:before="2"/>
        <w:rPr>
          <w:b/>
        </w:rPr>
      </w:pPr>
    </w:p>
    <w:p w14:paraId="657EF98A" w14:textId="77777777" w:rsidR="005A5136" w:rsidRDefault="005A5136" w:rsidP="005A5136">
      <w:pPr>
        <w:pStyle w:val="Heading1"/>
        <w:spacing w:before="120" w:after="120"/>
        <w:rPr>
          <w:sz w:val="36"/>
          <w:szCs w:val="36"/>
        </w:rPr>
      </w:pPr>
      <w:r>
        <w:rPr>
          <w:caps/>
          <w:sz w:val="36"/>
          <w:szCs w:val="36"/>
        </w:rPr>
        <w:t>U</w:t>
      </w:r>
      <w:r>
        <w:rPr>
          <w:sz w:val="36"/>
          <w:szCs w:val="36"/>
        </w:rPr>
        <w:t>niversity Health and Safety Form</w:t>
      </w:r>
    </w:p>
    <w:p w14:paraId="53380450" w14:textId="77777777" w:rsidR="005A5136" w:rsidRPr="005A5136" w:rsidRDefault="005A5136" w:rsidP="005A5136">
      <w:pPr>
        <w:rPr>
          <w:sz w:val="32"/>
        </w:rPr>
      </w:pPr>
    </w:p>
    <w:p w14:paraId="270A6175" w14:textId="0049B29D" w:rsidR="005A5136" w:rsidRPr="005A5136" w:rsidRDefault="005A5136" w:rsidP="005A5136">
      <w:pPr>
        <w:pStyle w:val="Heading1"/>
        <w:rPr>
          <w:caps/>
          <w:sz w:val="32"/>
        </w:rPr>
      </w:pPr>
      <w:r w:rsidRPr="005A5136">
        <w:rPr>
          <w:caps/>
          <w:sz w:val="32"/>
        </w:rPr>
        <w:t xml:space="preserve">Ionising Radiation </w:t>
      </w:r>
      <w:r>
        <w:rPr>
          <w:caps/>
          <w:sz w:val="32"/>
        </w:rPr>
        <w:t xml:space="preserve">AREA / Device handover form </w:t>
      </w:r>
    </w:p>
    <w:p w14:paraId="54498AA9" w14:textId="77777777" w:rsidR="005A5136" w:rsidRPr="00513388" w:rsidRDefault="005A5136" w:rsidP="005A5136">
      <w:pPr>
        <w:pStyle w:val="Heading1"/>
        <w:rPr>
          <w:caps/>
        </w:rPr>
      </w:pPr>
    </w:p>
    <w:p w14:paraId="24596856" w14:textId="77777777" w:rsidR="005A5136" w:rsidRDefault="005A5136" w:rsidP="005A5136">
      <w:pPr>
        <w:spacing w:before="120" w:after="120"/>
        <w:ind w:left="142"/>
        <w:jc w:val="both"/>
        <w:rPr>
          <w:bCs/>
          <w:sz w:val="20"/>
          <w:szCs w:val="20"/>
        </w:rPr>
      </w:pPr>
      <w:r w:rsidRPr="001071AE">
        <w:rPr>
          <w:bCs/>
          <w:sz w:val="20"/>
          <w:szCs w:val="20"/>
        </w:rPr>
        <w:t xml:space="preserve">The following information is required upon the installation or movement of any </w:t>
      </w:r>
      <w:r>
        <w:rPr>
          <w:bCs/>
          <w:sz w:val="20"/>
          <w:szCs w:val="20"/>
        </w:rPr>
        <w:t xml:space="preserve">existing </w:t>
      </w:r>
      <w:r w:rsidRPr="001071AE">
        <w:rPr>
          <w:bCs/>
          <w:sz w:val="20"/>
          <w:szCs w:val="20"/>
        </w:rPr>
        <w:t>equipment that is used to generate Ionising Radiation</w:t>
      </w:r>
      <w:r>
        <w:rPr>
          <w:bCs/>
          <w:sz w:val="20"/>
          <w:szCs w:val="20"/>
        </w:rPr>
        <w:t>, and where there is doubt regarding the effectiveness of built in safety devices or shielding</w:t>
      </w:r>
      <w:r w:rsidRPr="001071AE">
        <w:rPr>
          <w:bCs/>
          <w:sz w:val="20"/>
          <w:szCs w:val="20"/>
        </w:rPr>
        <w:t xml:space="preserve">. This information is </w:t>
      </w:r>
      <w:r>
        <w:rPr>
          <w:bCs/>
          <w:sz w:val="20"/>
          <w:szCs w:val="20"/>
        </w:rPr>
        <w:t xml:space="preserve">a legal </w:t>
      </w:r>
      <w:r w:rsidRPr="001071AE">
        <w:rPr>
          <w:bCs/>
          <w:sz w:val="20"/>
          <w:szCs w:val="20"/>
        </w:rPr>
        <w:t>require</w:t>
      </w:r>
      <w:r>
        <w:rPr>
          <w:bCs/>
          <w:sz w:val="20"/>
          <w:szCs w:val="20"/>
        </w:rPr>
        <w:t xml:space="preserve">ment of </w:t>
      </w:r>
      <w:r w:rsidRPr="001071AE">
        <w:rPr>
          <w:bCs/>
          <w:sz w:val="20"/>
          <w:szCs w:val="20"/>
        </w:rPr>
        <w:t>Regulation 32(2) of the Ionising Radiation Regulations 2017</w:t>
      </w:r>
      <w:r>
        <w:rPr>
          <w:bCs/>
          <w:sz w:val="20"/>
          <w:szCs w:val="20"/>
        </w:rPr>
        <w:t>.</w:t>
      </w:r>
    </w:p>
    <w:p w14:paraId="15047726" w14:textId="77777777" w:rsidR="005A5136" w:rsidRDefault="005A5136" w:rsidP="005A5136">
      <w:pPr>
        <w:spacing w:before="120" w:after="120"/>
        <w:ind w:left="142"/>
        <w:jc w:val="both"/>
        <w:rPr>
          <w:bCs/>
          <w:sz w:val="20"/>
          <w:szCs w:val="20"/>
        </w:rPr>
      </w:pPr>
      <w:r w:rsidRPr="001071AE">
        <w:rPr>
          <w:bCs/>
          <w:sz w:val="20"/>
          <w:szCs w:val="20"/>
        </w:rPr>
        <w:t>Once the form has been completed, it must be sent to the University Radiatio</w:t>
      </w:r>
      <w:r>
        <w:rPr>
          <w:bCs/>
          <w:sz w:val="20"/>
          <w:szCs w:val="20"/>
        </w:rPr>
        <w:t xml:space="preserve">n Protection Officer for review. </w:t>
      </w:r>
      <w:r w:rsidRPr="001071AE">
        <w:rPr>
          <w:bCs/>
          <w:sz w:val="20"/>
          <w:szCs w:val="20"/>
        </w:rPr>
        <w:t>A copy is to be retained with the relevant equipment for a minimum period of 2 years</w:t>
      </w:r>
      <w:r>
        <w:rPr>
          <w:bCs/>
          <w:sz w:val="20"/>
          <w:szCs w:val="20"/>
        </w:rPr>
        <w:t>.</w:t>
      </w:r>
    </w:p>
    <w:p w14:paraId="07A1BC95" w14:textId="77777777" w:rsidR="005A5136" w:rsidRPr="00572871" w:rsidRDefault="005A5136">
      <w:pPr>
        <w:pStyle w:val="BodyText"/>
        <w:spacing w:before="2"/>
        <w:rPr>
          <w:b/>
        </w:rPr>
      </w:pPr>
    </w:p>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850"/>
        <w:gridCol w:w="719"/>
        <w:gridCol w:w="851"/>
        <w:gridCol w:w="557"/>
        <w:gridCol w:w="1852"/>
        <w:gridCol w:w="557"/>
        <w:gridCol w:w="851"/>
        <w:gridCol w:w="1559"/>
      </w:tblGrid>
      <w:tr w:rsidR="007A64FD" w:rsidRPr="00550CD8" w14:paraId="561A1198" w14:textId="77777777" w:rsidTr="002048CB">
        <w:trPr>
          <w:trHeight w:val="320"/>
        </w:trPr>
        <w:tc>
          <w:tcPr>
            <w:tcW w:w="9639" w:type="dxa"/>
            <w:gridSpan w:val="9"/>
            <w:shd w:val="clear" w:color="auto" w:fill="8DB3E2" w:themeFill="text2" w:themeFillTint="66"/>
            <w:vAlign w:val="center"/>
          </w:tcPr>
          <w:p w14:paraId="20AE3453" w14:textId="621A76CA" w:rsidR="007A64FD" w:rsidRPr="00550CD8" w:rsidRDefault="00A07258" w:rsidP="00CD3CEF">
            <w:pPr>
              <w:pStyle w:val="TableParagraph"/>
              <w:spacing w:before="20" w:after="20"/>
              <w:ind w:left="108" w:right="79"/>
              <w:rPr>
                <w:b/>
                <w:sz w:val="16"/>
                <w:szCs w:val="16"/>
              </w:rPr>
            </w:pPr>
            <w:r w:rsidRPr="00550CD8">
              <w:rPr>
                <w:b/>
                <w:sz w:val="16"/>
                <w:szCs w:val="16"/>
              </w:rPr>
              <w:t>Part</w:t>
            </w:r>
            <w:r w:rsidRPr="00550CD8">
              <w:rPr>
                <w:b/>
                <w:spacing w:val="-4"/>
                <w:sz w:val="16"/>
                <w:szCs w:val="16"/>
              </w:rPr>
              <w:t xml:space="preserve"> </w:t>
            </w:r>
            <w:r w:rsidRPr="00550CD8">
              <w:rPr>
                <w:b/>
                <w:sz w:val="16"/>
                <w:szCs w:val="16"/>
              </w:rPr>
              <w:t>1:</w:t>
            </w:r>
            <w:r w:rsidRPr="00550CD8">
              <w:rPr>
                <w:b/>
                <w:spacing w:val="-19"/>
                <w:sz w:val="16"/>
                <w:szCs w:val="16"/>
              </w:rPr>
              <w:t xml:space="preserve"> </w:t>
            </w:r>
            <w:r w:rsidR="00572871" w:rsidRPr="00550CD8">
              <w:rPr>
                <w:b/>
                <w:sz w:val="16"/>
                <w:szCs w:val="16"/>
              </w:rPr>
              <w:t>Department</w:t>
            </w:r>
            <w:r w:rsidRPr="00550CD8">
              <w:rPr>
                <w:b/>
                <w:spacing w:val="-1"/>
                <w:sz w:val="16"/>
                <w:szCs w:val="16"/>
              </w:rPr>
              <w:t xml:space="preserve"> </w:t>
            </w:r>
            <w:r w:rsidRPr="00550CD8">
              <w:rPr>
                <w:b/>
                <w:sz w:val="16"/>
                <w:szCs w:val="16"/>
              </w:rPr>
              <w:t>–</w:t>
            </w:r>
            <w:r w:rsidRPr="00550CD8">
              <w:rPr>
                <w:b/>
                <w:spacing w:val="-3"/>
                <w:sz w:val="16"/>
                <w:szCs w:val="16"/>
              </w:rPr>
              <w:t xml:space="preserve"> </w:t>
            </w:r>
            <w:r w:rsidRPr="00550CD8">
              <w:rPr>
                <w:b/>
                <w:sz w:val="16"/>
                <w:szCs w:val="16"/>
              </w:rPr>
              <w:t>Handover</w:t>
            </w:r>
            <w:r w:rsidRPr="00550CD8">
              <w:rPr>
                <w:b/>
                <w:spacing w:val="-1"/>
                <w:sz w:val="16"/>
                <w:szCs w:val="16"/>
              </w:rPr>
              <w:t xml:space="preserve"> </w:t>
            </w:r>
            <w:r w:rsidRPr="00550CD8">
              <w:rPr>
                <w:b/>
                <w:sz w:val="16"/>
                <w:szCs w:val="16"/>
              </w:rPr>
              <w:t>of</w:t>
            </w:r>
            <w:r w:rsidRPr="00550CD8">
              <w:rPr>
                <w:b/>
                <w:spacing w:val="-2"/>
                <w:sz w:val="16"/>
                <w:szCs w:val="16"/>
              </w:rPr>
              <w:t xml:space="preserve"> </w:t>
            </w:r>
            <w:r w:rsidR="00CD3CEF">
              <w:rPr>
                <w:b/>
                <w:spacing w:val="-2"/>
                <w:sz w:val="16"/>
                <w:szCs w:val="16"/>
              </w:rPr>
              <w:t xml:space="preserve">Radiation </w:t>
            </w:r>
            <w:r w:rsidR="00CD3CEF">
              <w:rPr>
                <w:b/>
                <w:sz w:val="16"/>
                <w:szCs w:val="16"/>
              </w:rPr>
              <w:t>C</w:t>
            </w:r>
            <w:r w:rsidR="00CD3CEF" w:rsidRPr="00550CD8">
              <w:rPr>
                <w:b/>
                <w:sz w:val="16"/>
                <w:szCs w:val="16"/>
              </w:rPr>
              <w:t>ontrolled</w:t>
            </w:r>
            <w:r w:rsidR="00CD3CEF" w:rsidRPr="00550CD8">
              <w:rPr>
                <w:b/>
                <w:spacing w:val="-1"/>
                <w:sz w:val="16"/>
                <w:szCs w:val="16"/>
              </w:rPr>
              <w:t xml:space="preserve"> </w:t>
            </w:r>
            <w:r w:rsidR="00CD3CEF">
              <w:rPr>
                <w:b/>
                <w:sz w:val="16"/>
                <w:szCs w:val="16"/>
              </w:rPr>
              <w:t>A</w:t>
            </w:r>
            <w:r w:rsidR="00CD3CEF" w:rsidRPr="00550CD8">
              <w:rPr>
                <w:b/>
                <w:sz w:val="16"/>
                <w:szCs w:val="16"/>
              </w:rPr>
              <w:t xml:space="preserve">rea </w:t>
            </w:r>
            <w:r w:rsidR="00572871" w:rsidRPr="00550CD8">
              <w:rPr>
                <w:b/>
                <w:sz w:val="16"/>
                <w:szCs w:val="16"/>
              </w:rPr>
              <w:t>or</w:t>
            </w:r>
            <w:r w:rsidRPr="00550CD8">
              <w:rPr>
                <w:b/>
                <w:sz w:val="16"/>
                <w:szCs w:val="16"/>
              </w:rPr>
              <w:t xml:space="preserve"> equipment</w:t>
            </w:r>
            <w:r w:rsidRPr="00550CD8">
              <w:rPr>
                <w:b/>
                <w:spacing w:val="-1"/>
                <w:sz w:val="16"/>
                <w:szCs w:val="16"/>
              </w:rPr>
              <w:t xml:space="preserve"> </w:t>
            </w:r>
            <w:r w:rsidRPr="00550CD8">
              <w:rPr>
                <w:b/>
                <w:sz w:val="16"/>
                <w:szCs w:val="16"/>
              </w:rPr>
              <w:t>to</w:t>
            </w:r>
            <w:r w:rsidR="00E86C8C">
              <w:rPr>
                <w:b/>
                <w:sz w:val="16"/>
                <w:szCs w:val="16"/>
              </w:rPr>
              <w:t xml:space="preserve"> an outside service provider</w:t>
            </w:r>
          </w:p>
        </w:tc>
      </w:tr>
      <w:tr w:rsidR="004434FD" w:rsidRPr="00550CD8" w14:paraId="5E9E039C" w14:textId="77777777" w:rsidTr="002048CB">
        <w:trPr>
          <w:trHeight w:val="70"/>
        </w:trPr>
        <w:tc>
          <w:tcPr>
            <w:tcW w:w="1843" w:type="dxa"/>
            <w:shd w:val="clear" w:color="auto" w:fill="D9D9D9" w:themeFill="background1" w:themeFillShade="D9"/>
            <w:vAlign w:val="center"/>
          </w:tcPr>
          <w:p w14:paraId="4121CBF6" w14:textId="77777777" w:rsidR="00572871" w:rsidRPr="00550CD8" w:rsidRDefault="00572871" w:rsidP="009C32CC">
            <w:pPr>
              <w:pStyle w:val="TableParagraph"/>
              <w:spacing w:before="20" w:after="20"/>
              <w:ind w:left="108" w:right="79"/>
              <w:jc w:val="center"/>
              <w:rPr>
                <w:sz w:val="16"/>
                <w:szCs w:val="16"/>
              </w:rPr>
            </w:pPr>
            <w:r w:rsidRPr="00550CD8">
              <w:rPr>
                <w:sz w:val="16"/>
                <w:szCs w:val="16"/>
              </w:rPr>
              <w:t>Faculty:</w:t>
            </w:r>
          </w:p>
        </w:tc>
        <w:tc>
          <w:tcPr>
            <w:tcW w:w="2977" w:type="dxa"/>
            <w:gridSpan w:val="4"/>
            <w:vAlign w:val="center"/>
          </w:tcPr>
          <w:p w14:paraId="489A6ABE" w14:textId="77777777" w:rsidR="00572871" w:rsidRPr="00550CD8" w:rsidRDefault="00572871" w:rsidP="00BA1F57">
            <w:pPr>
              <w:pStyle w:val="TableParagraph"/>
              <w:spacing w:before="20" w:after="20"/>
              <w:ind w:left="108" w:right="79"/>
              <w:rPr>
                <w:sz w:val="16"/>
                <w:szCs w:val="16"/>
              </w:rPr>
            </w:pPr>
          </w:p>
        </w:tc>
        <w:tc>
          <w:tcPr>
            <w:tcW w:w="2409" w:type="dxa"/>
            <w:gridSpan w:val="2"/>
            <w:shd w:val="clear" w:color="auto" w:fill="D9D9D9" w:themeFill="background1" w:themeFillShade="D9"/>
            <w:vAlign w:val="center"/>
          </w:tcPr>
          <w:p w14:paraId="66FDD4B6" w14:textId="77777777" w:rsidR="00572871" w:rsidRPr="00550CD8" w:rsidRDefault="00572871" w:rsidP="009C32CC">
            <w:pPr>
              <w:pStyle w:val="TableParagraph"/>
              <w:spacing w:before="20" w:after="20"/>
              <w:ind w:left="108" w:right="79"/>
              <w:jc w:val="center"/>
              <w:rPr>
                <w:sz w:val="16"/>
                <w:szCs w:val="16"/>
              </w:rPr>
            </w:pPr>
            <w:r w:rsidRPr="00550CD8">
              <w:rPr>
                <w:sz w:val="16"/>
                <w:szCs w:val="16"/>
              </w:rPr>
              <w:t>Department:</w:t>
            </w:r>
          </w:p>
        </w:tc>
        <w:tc>
          <w:tcPr>
            <w:tcW w:w="2410" w:type="dxa"/>
            <w:gridSpan w:val="2"/>
            <w:vAlign w:val="center"/>
          </w:tcPr>
          <w:p w14:paraId="32D63437" w14:textId="77777777" w:rsidR="00572871" w:rsidRPr="00550CD8" w:rsidRDefault="00572871" w:rsidP="00BA1F57">
            <w:pPr>
              <w:pStyle w:val="TableParagraph"/>
              <w:spacing w:before="20" w:after="20"/>
              <w:ind w:left="108" w:right="79"/>
              <w:rPr>
                <w:sz w:val="16"/>
                <w:szCs w:val="16"/>
              </w:rPr>
            </w:pPr>
          </w:p>
        </w:tc>
      </w:tr>
      <w:tr w:rsidR="00C70BA8" w:rsidRPr="00550CD8" w14:paraId="4D19E694" w14:textId="77777777" w:rsidTr="002048CB">
        <w:trPr>
          <w:trHeight w:val="70"/>
        </w:trPr>
        <w:tc>
          <w:tcPr>
            <w:tcW w:w="1843" w:type="dxa"/>
            <w:shd w:val="clear" w:color="auto" w:fill="D9D9D9" w:themeFill="background1" w:themeFillShade="D9"/>
            <w:vAlign w:val="center"/>
          </w:tcPr>
          <w:p w14:paraId="6EFD6B82" w14:textId="77777777" w:rsidR="00572871" w:rsidRPr="00550CD8" w:rsidRDefault="00572871" w:rsidP="009C32CC">
            <w:pPr>
              <w:spacing w:before="20" w:after="20"/>
              <w:ind w:left="108" w:right="79"/>
              <w:jc w:val="center"/>
              <w:rPr>
                <w:sz w:val="16"/>
                <w:szCs w:val="16"/>
              </w:rPr>
            </w:pPr>
            <w:r w:rsidRPr="00550CD8">
              <w:rPr>
                <w:sz w:val="16"/>
                <w:szCs w:val="16"/>
              </w:rPr>
              <w:t>Building:</w:t>
            </w:r>
          </w:p>
        </w:tc>
        <w:tc>
          <w:tcPr>
            <w:tcW w:w="2977" w:type="dxa"/>
            <w:gridSpan w:val="4"/>
            <w:vAlign w:val="center"/>
          </w:tcPr>
          <w:p w14:paraId="0B125364" w14:textId="77777777" w:rsidR="00572871" w:rsidRPr="00550CD8" w:rsidRDefault="00572871" w:rsidP="00BA1F57">
            <w:pPr>
              <w:spacing w:before="20" w:after="20"/>
              <w:ind w:left="108" w:right="79"/>
              <w:rPr>
                <w:sz w:val="16"/>
                <w:szCs w:val="16"/>
              </w:rPr>
            </w:pPr>
          </w:p>
        </w:tc>
        <w:tc>
          <w:tcPr>
            <w:tcW w:w="2409" w:type="dxa"/>
            <w:gridSpan w:val="2"/>
            <w:shd w:val="clear" w:color="auto" w:fill="D9D9D9" w:themeFill="background1" w:themeFillShade="D9"/>
            <w:vAlign w:val="center"/>
          </w:tcPr>
          <w:p w14:paraId="5915CBDD" w14:textId="77777777" w:rsidR="00572871" w:rsidRPr="00550CD8" w:rsidRDefault="00572871" w:rsidP="009C32CC">
            <w:pPr>
              <w:pStyle w:val="TableParagraph"/>
              <w:spacing w:before="20" w:after="20"/>
              <w:ind w:left="108" w:right="79"/>
              <w:jc w:val="center"/>
              <w:rPr>
                <w:sz w:val="16"/>
                <w:szCs w:val="16"/>
              </w:rPr>
            </w:pPr>
            <w:r w:rsidRPr="00550CD8">
              <w:rPr>
                <w:sz w:val="16"/>
                <w:szCs w:val="16"/>
              </w:rPr>
              <w:t>Room No</w:t>
            </w:r>
            <w:r w:rsidR="00BA1F57">
              <w:rPr>
                <w:sz w:val="16"/>
                <w:szCs w:val="16"/>
              </w:rPr>
              <w:t>:</w:t>
            </w:r>
          </w:p>
        </w:tc>
        <w:tc>
          <w:tcPr>
            <w:tcW w:w="2410" w:type="dxa"/>
            <w:gridSpan w:val="2"/>
            <w:vAlign w:val="center"/>
          </w:tcPr>
          <w:p w14:paraId="343AC164" w14:textId="77777777" w:rsidR="00572871" w:rsidRPr="00550CD8" w:rsidRDefault="00572871" w:rsidP="00BA1F57">
            <w:pPr>
              <w:pStyle w:val="TableParagraph"/>
              <w:spacing w:before="20" w:after="20"/>
              <w:ind w:left="108" w:right="79"/>
              <w:rPr>
                <w:sz w:val="16"/>
                <w:szCs w:val="16"/>
              </w:rPr>
            </w:pPr>
          </w:p>
        </w:tc>
      </w:tr>
      <w:tr w:rsidR="00550CD8" w:rsidRPr="00550CD8" w14:paraId="6A5D094A" w14:textId="77777777" w:rsidTr="002048CB">
        <w:trPr>
          <w:trHeight w:val="127"/>
        </w:trPr>
        <w:tc>
          <w:tcPr>
            <w:tcW w:w="1843" w:type="dxa"/>
            <w:shd w:val="clear" w:color="auto" w:fill="D9D9D9" w:themeFill="background1" w:themeFillShade="D9"/>
            <w:vAlign w:val="center"/>
          </w:tcPr>
          <w:p w14:paraId="75AFA004" w14:textId="77777777" w:rsidR="00550CD8" w:rsidRPr="00550CD8" w:rsidRDefault="00550CD8" w:rsidP="009C32CC">
            <w:pPr>
              <w:pStyle w:val="TableParagraph"/>
              <w:spacing w:before="20" w:after="20"/>
              <w:ind w:left="108" w:right="79"/>
              <w:jc w:val="center"/>
              <w:rPr>
                <w:sz w:val="16"/>
                <w:szCs w:val="16"/>
              </w:rPr>
            </w:pPr>
            <w:r w:rsidRPr="00550CD8">
              <w:rPr>
                <w:sz w:val="16"/>
                <w:szCs w:val="16"/>
              </w:rPr>
              <w:t>Device Make</w:t>
            </w:r>
            <w:r w:rsidR="00BA1F57">
              <w:rPr>
                <w:sz w:val="16"/>
                <w:szCs w:val="16"/>
              </w:rPr>
              <w:t>:</w:t>
            </w:r>
          </w:p>
        </w:tc>
        <w:tc>
          <w:tcPr>
            <w:tcW w:w="2977" w:type="dxa"/>
            <w:gridSpan w:val="4"/>
            <w:vAlign w:val="center"/>
          </w:tcPr>
          <w:p w14:paraId="6D9ABB00" w14:textId="77777777" w:rsidR="00550CD8" w:rsidRPr="00550CD8" w:rsidRDefault="00550CD8" w:rsidP="00BA1F57">
            <w:pPr>
              <w:pStyle w:val="TableParagraph"/>
              <w:spacing w:before="20" w:after="20"/>
              <w:ind w:left="108" w:right="79"/>
              <w:rPr>
                <w:sz w:val="16"/>
                <w:szCs w:val="16"/>
              </w:rPr>
            </w:pPr>
          </w:p>
        </w:tc>
        <w:tc>
          <w:tcPr>
            <w:tcW w:w="2409" w:type="dxa"/>
            <w:gridSpan w:val="2"/>
            <w:shd w:val="clear" w:color="auto" w:fill="D9D9D9" w:themeFill="background1" w:themeFillShade="D9"/>
            <w:vAlign w:val="center"/>
          </w:tcPr>
          <w:p w14:paraId="6404F173" w14:textId="77777777" w:rsidR="00550CD8" w:rsidRPr="00550CD8" w:rsidRDefault="00550CD8" w:rsidP="009C32CC">
            <w:pPr>
              <w:pStyle w:val="TableParagraph"/>
              <w:spacing w:before="20" w:after="20"/>
              <w:ind w:left="108" w:right="79"/>
              <w:jc w:val="center"/>
              <w:rPr>
                <w:sz w:val="16"/>
                <w:szCs w:val="16"/>
              </w:rPr>
            </w:pPr>
            <w:r w:rsidRPr="00550CD8">
              <w:rPr>
                <w:sz w:val="16"/>
                <w:szCs w:val="16"/>
              </w:rPr>
              <w:t>Device Model</w:t>
            </w:r>
            <w:r w:rsidR="00BA1F57">
              <w:rPr>
                <w:sz w:val="16"/>
                <w:szCs w:val="16"/>
              </w:rPr>
              <w:t>:</w:t>
            </w:r>
          </w:p>
        </w:tc>
        <w:tc>
          <w:tcPr>
            <w:tcW w:w="2410" w:type="dxa"/>
            <w:gridSpan w:val="2"/>
            <w:vAlign w:val="center"/>
          </w:tcPr>
          <w:p w14:paraId="2CAFABC2" w14:textId="77777777" w:rsidR="00550CD8" w:rsidRPr="00550CD8" w:rsidRDefault="00550CD8" w:rsidP="00BA1F57">
            <w:pPr>
              <w:pStyle w:val="TableParagraph"/>
              <w:spacing w:before="20" w:after="20"/>
              <w:ind w:left="108" w:right="79"/>
              <w:rPr>
                <w:sz w:val="16"/>
                <w:szCs w:val="16"/>
              </w:rPr>
            </w:pPr>
          </w:p>
        </w:tc>
      </w:tr>
      <w:tr w:rsidR="00B57737" w:rsidRPr="00550CD8" w14:paraId="77C06AF3" w14:textId="77777777" w:rsidTr="002048CB">
        <w:trPr>
          <w:trHeight w:val="127"/>
        </w:trPr>
        <w:tc>
          <w:tcPr>
            <w:tcW w:w="1843" w:type="dxa"/>
            <w:shd w:val="clear" w:color="auto" w:fill="D9D9D9" w:themeFill="background1" w:themeFillShade="D9"/>
            <w:vAlign w:val="center"/>
          </w:tcPr>
          <w:p w14:paraId="119B88F3" w14:textId="01DABFC8" w:rsidR="00B57737" w:rsidRPr="00550CD8" w:rsidRDefault="00B57737" w:rsidP="009C32CC">
            <w:pPr>
              <w:pStyle w:val="TableParagraph"/>
              <w:spacing w:before="20" w:after="20"/>
              <w:ind w:left="108" w:right="79"/>
              <w:jc w:val="center"/>
              <w:rPr>
                <w:sz w:val="16"/>
                <w:szCs w:val="16"/>
              </w:rPr>
            </w:pPr>
            <w:r>
              <w:rPr>
                <w:sz w:val="16"/>
                <w:szCs w:val="16"/>
              </w:rPr>
              <w:t>Controlled area description</w:t>
            </w:r>
          </w:p>
        </w:tc>
        <w:tc>
          <w:tcPr>
            <w:tcW w:w="7796" w:type="dxa"/>
            <w:gridSpan w:val="8"/>
            <w:vAlign w:val="center"/>
          </w:tcPr>
          <w:p w14:paraId="5267EB73" w14:textId="77777777" w:rsidR="00B57737" w:rsidRPr="00550CD8" w:rsidRDefault="00B57737" w:rsidP="00BA1F57">
            <w:pPr>
              <w:pStyle w:val="TableParagraph"/>
              <w:spacing w:before="20" w:after="20"/>
              <w:ind w:left="108" w:right="79"/>
              <w:rPr>
                <w:sz w:val="16"/>
                <w:szCs w:val="16"/>
              </w:rPr>
            </w:pPr>
          </w:p>
        </w:tc>
      </w:tr>
      <w:tr w:rsidR="00966F03" w:rsidRPr="00550CD8" w14:paraId="4916BC64" w14:textId="77777777" w:rsidTr="002048CB">
        <w:trPr>
          <w:trHeight w:val="70"/>
        </w:trPr>
        <w:tc>
          <w:tcPr>
            <w:tcW w:w="1843" w:type="dxa"/>
            <w:shd w:val="clear" w:color="auto" w:fill="D9D9D9" w:themeFill="background1" w:themeFillShade="D9"/>
            <w:vAlign w:val="center"/>
          </w:tcPr>
          <w:p w14:paraId="0E3A5798" w14:textId="77777777" w:rsidR="00966F03" w:rsidRPr="00550CD8" w:rsidRDefault="00966F03" w:rsidP="009C32CC">
            <w:pPr>
              <w:pStyle w:val="TableParagraph"/>
              <w:spacing w:before="20" w:after="20"/>
              <w:ind w:left="108" w:right="79"/>
              <w:jc w:val="center"/>
              <w:rPr>
                <w:sz w:val="16"/>
                <w:szCs w:val="16"/>
              </w:rPr>
            </w:pPr>
            <w:r>
              <w:rPr>
                <w:sz w:val="16"/>
                <w:szCs w:val="16"/>
              </w:rPr>
              <w:t>Company Name:</w:t>
            </w:r>
          </w:p>
        </w:tc>
        <w:tc>
          <w:tcPr>
            <w:tcW w:w="2977" w:type="dxa"/>
            <w:gridSpan w:val="4"/>
            <w:vAlign w:val="center"/>
          </w:tcPr>
          <w:p w14:paraId="6F3F116C" w14:textId="77777777" w:rsidR="00966F03" w:rsidRPr="00550CD8" w:rsidRDefault="00966F03" w:rsidP="00966F03">
            <w:pPr>
              <w:pStyle w:val="TableParagraph"/>
              <w:spacing w:before="20" w:after="20"/>
              <w:ind w:left="108" w:right="79"/>
              <w:rPr>
                <w:sz w:val="16"/>
                <w:szCs w:val="16"/>
              </w:rPr>
            </w:pPr>
          </w:p>
        </w:tc>
        <w:tc>
          <w:tcPr>
            <w:tcW w:w="2409" w:type="dxa"/>
            <w:gridSpan w:val="2"/>
            <w:shd w:val="clear" w:color="auto" w:fill="D9D9D9" w:themeFill="background1" w:themeFillShade="D9"/>
            <w:vAlign w:val="center"/>
          </w:tcPr>
          <w:p w14:paraId="618C46B5" w14:textId="77777777" w:rsidR="00966F03" w:rsidRPr="00550CD8" w:rsidRDefault="00966F03" w:rsidP="009C32CC">
            <w:pPr>
              <w:pStyle w:val="TableParagraph"/>
              <w:spacing w:before="20" w:after="20"/>
              <w:ind w:left="108" w:right="79"/>
              <w:jc w:val="center"/>
              <w:rPr>
                <w:sz w:val="16"/>
                <w:szCs w:val="16"/>
              </w:rPr>
            </w:pPr>
            <w:r w:rsidRPr="00550CD8">
              <w:rPr>
                <w:sz w:val="16"/>
                <w:szCs w:val="16"/>
              </w:rPr>
              <w:t>Reason for handover</w:t>
            </w:r>
            <w:r>
              <w:rPr>
                <w:sz w:val="16"/>
                <w:szCs w:val="16"/>
              </w:rPr>
              <w:t>:</w:t>
            </w:r>
          </w:p>
        </w:tc>
        <w:tc>
          <w:tcPr>
            <w:tcW w:w="2410" w:type="dxa"/>
            <w:gridSpan w:val="2"/>
            <w:vAlign w:val="center"/>
          </w:tcPr>
          <w:p w14:paraId="5D816BF0" w14:textId="77777777" w:rsidR="00966F03" w:rsidRPr="00550CD8" w:rsidRDefault="00966F03" w:rsidP="00966F03">
            <w:pPr>
              <w:pStyle w:val="TableParagraph"/>
              <w:spacing w:before="20" w:after="20"/>
              <w:ind w:left="108" w:right="79"/>
              <w:rPr>
                <w:sz w:val="16"/>
                <w:szCs w:val="16"/>
              </w:rPr>
            </w:pPr>
          </w:p>
        </w:tc>
      </w:tr>
      <w:tr w:rsidR="00966F03" w:rsidRPr="00550CD8" w14:paraId="464D2F0C" w14:textId="77777777" w:rsidTr="002048CB">
        <w:trPr>
          <w:trHeight w:val="470"/>
        </w:trPr>
        <w:tc>
          <w:tcPr>
            <w:tcW w:w="1843" w:type="dxa"/>
            <w:shd w:val="clear" w:color="auto" w:fill="D9D9D9" w:themeFill="background1" w:themeFillShade="D9"/>
            <w:vAlign w:val="center"/>
          </w:tcPr>
          <w:p w14:paraId="084618E1" w14:textId="2842AAE2" w:rsidR="00966F03" w:rsidRPr="00550CD8" w:rsidRDefault="00966F03" w:rsidP="009C32CC">
            <w:pPr>
              <w:pStyle w:val="TableParagraph"/>
              <w:spacing w:before="20" w:after="20"/>
              <w:ind w:left="108" w:right="79"/>
              <w:jc w:val="center"/>
              <w:rPr>
                <w:sz w:val="16"/>
                <w:szCs w:val="16"/>
              </w:rPr>
            </w:pPr>
            <w:r>
              <w:rPr>
                <w:sz w:val="16"/>
                <w:szCs w:val="16"/>
              </w:rPr>
              <w:t xml:space="preserve">Name of </w:t>
            </w:r>
            <w:r w:rsidR="009B54E6">
              <w:rPr>
                <w:sz w:val="16"/>
                <w:szCs w:val="16"/>
              </w:rPr>
              <w:t xml:space="preserve">Service Provider </w:t>
            </w:r>
            <w:r>
              <w:rPr>
                <w:sz w:val="16"/>
                <w:szCs w:val="16"/>
              </w:rPr>
              <w:t>Representative:</w:t>
            </w:r>
          </w:p>
        </w:tc>
        <w:tc>
          <w:tcPr>
            <w:tcW w:w="2977" w:type="dxa"/>
            <w:gridSpan w:val="4"/>
            <w:vAlign w:val="center"/>
          </w:tcPr>
          <w:p w14:paraId="04352D55" w14:textId="77777777" w:rsidR="00966F03" w:rsidRPr="00550CD8" w:rsidRDefault="00966F03" w:rsidP="00966F03">
            <w:pPr>
              <w:pStyle w:val="TableParagraph"/>
              <w:spacing w:before="20" w:after="20"/>
              <w:ind w:left="108" w:right="79"/>
              <w:rPr>
                <w:sz w:val="16"/>
                <w:szCs w:val="16"/>
              </w:rPr>
            </w:pPr>
          </w:p>
        </w:tc>
        <w:tc>
          <w:tcPr>
            <w:tcW w:w="2409" w:type="dxa"/>
            <w:gridSpan w:val="2"/>
            <w:shd w:val="clear" w:color="auto" w:fill="D9D9D9" w:themeFill="background1" w:themeFillShade="D9"/>
            <w:vAlign w:val="center"/>
          </w:tcPr>
          <w:p w14:paraId="0718D532" w14:textId="77777777" w:rsidR="00966F03" w:rsidRPr="00550CD8" w:rsidRDefault="00966F03" w:rsidP="009C32CC">
            <w:pPr>
              <w:pStyle w:val="TableParagraph"/>
              <w:spacing w:before="20" w:after="20"/>
              <w:ind w:left="108" w:right="79"/>
              <w:jc w:val="center"/>
              <w:rPr>
                <w:sz w:val="16"/>
                <w:szCs w:val="16"/>
              </w:rPr>
            </w:pPr>
            <w:r w:rsidRPr="00550CD8">
              <w:rPr>
                <w:sz w:val="16"/>
                <w:szCs w:val="16"/>
              </w:rPr>
              <w:t>Detail</w:t>
            </w:r>
            <w:r>
              <w:rPr>
                <w:sz w:val="16"/>
                <w:szCs w:val="16"/>
              </w:rPr>
              <w:t xml:space="preserve">s of </w:t>
            </w:r>
            <w:r w:rsidRPr="00550CD8">
              <w:rPr>
                <w:sz w:val="16"/>
                <w:szCs w:val="16"/>
              </w:rPr>
              <w:t>the work to be completed</w:t>
            </w:r>
            <w:r>
              <w:rPr>
                <w:sz w:val="16"/>
                <w:szCs w:val="16"/>
              </w:rPr>
              <w:t>:</w:t>
            </w:r>
          </w:p>
        </w:tc>
        <w:tc>
          <w:tcPr>
            <w:tcW w:w="2410" w:type="dxa"/>
            <w:gridSpan w:val="2"/>
            <w:vAlign w:val="center"/>
          </w:tcPr>
          <w:p w14:paraId="5EB7A54C" w14:textId="77777777" w:rsidR="00966F03" w:rsidRPr="00550CD8" w:rsidRDefault="00966F03" w:rsidP="00966F03">
            <w:pPr>
              <w:pStyle w:val="TableParagraph"/>
              <w:spacing w:before="20" w:after="20"/>
              <w:ind w:left="108" w:right="79"/>
              <w:rPr>
                <w:sz w:val="16"/>
                <w:szCs w:val="16"/>
              </w:rPr>
            </w:pPr>
          </w:p>
        </w:tc>
      </w:tr>
      <w:tr w:rsidR="00B57737" w:rsidRPr="00550CD8" w14:paraId="270D9FD3" w14:textId="77777777" w:rsidTr="002048CB">
        <w:trPr>
          <w:trHeight w:val="149"/>
        </w:trPr>
        <w:tc>
          <w:tcPr>
            <w:tcW w:w="9639" w:type="dxa"/>
            <w:gridSpan w:val="9"/>
            <w:shd w:val="clear" w:color="auto" w:fill="D9D9D9" w:themeFill="background1" w:themeFillShade="D9"/>
            <w:vAlign w:val="center"/>
          </w:tcPr>
          <w:p w14:paraId="67FE6FA3" w14:textId="40169755" w:rsidR="00B57737" w:rsidRPr="00550CD8" w:rsidRDefault="00B57737" w:rsidP="00B57737">
            <w:pPr>
              <w:pStyle w:val="TableParagraph"/>
              <w:spacing w:before="20" w:after="20"/>
              <w:ind w:left="108" w:right="79"/>
              <w:jc w:val="center"/>
              <w:rPr>
                <w:sz w:val="16"/>
                <w:szCs w:val="16"/>
              </w:rPr>
            </w:pPr>
            <w:r>
              <w:rPr>
                <w:sz w:val="16"/>
                <w:szCs w:val="16"/>
              </w:rPr>
              <w:t>Department has provided</w:t>
            </w:r>
          </w:p>
        </w:tc>
      </w:tr>
      <w:tr w:rsidR="00F91601" w:rsidRPr="00550CD8" w14:paraId="7D2BD25D" w14:textId="77777777" w:rsidTr="002048CB">
        <w:trPr>
          <w:trHeight w:val="408"/>
        </w:trPr>
        <w:tc>
          <w:tcPr>
            <w:tcW w:w="1843" w:type="dxa"/>
            <w:shd w:val="clear" w:color="auto" w:fill="D9D9D9" w:themeFill="background1" w:themeFillShade="D9"/>
            <w:vAlign w:val="center"/>
          </w:tcPr>
          <w:p w14:paraId="5E9ACD82" w14:textId="40B63740" w:rsidR="00F91601" w:rsidRDefault="00F91601" w:rsidP="00F91601">
            <w:pPr>
              <w:pStyle w:val="TableParagraph"/>
              <w:spacing w:before="20" w:after="20"/>
              <w:ind w:left="108" w:right="79"/>
              <w:jc w:val="center"/>
              <w:rPr>
                <w:sz w:val="16"/>
                <w:szCs w:val="16"/>
              </w:rPr>
            </w:pPr>
            <w:r>
              <w:rPr>
                <w:sz w:val="16"/>
                <w:szCs w:val="16"/>
              </w:rPr>
              <w:t>Risk Assessment</w:t>
            </w:r>
          </w:p>
        </w:tc>
        <w:tc>
          <w:tcPr>
            <w:tcW w:w="850" w:type="dxa"/>
            <w:shd w:val="clear" w:color="auto" w:fill="FFFFFF" w:themeFill="background1"/>
            <w:vAlign w:val="center"/>
          </w:tcPr>
          <w:p w14:paraId="15E27DF6" w14:textId="00DCBD5A" w:rsidR="00F91601" w:rsidRDefault="00F91601" w:rsidP="00F91601">
            <w:pPr>
              <w:pStyle w:val="TableParagraph"/>
              <w:spacing w:before="20" w:after="20"/>
              <w:ind w:left="108" w:right="79"/>
              <w:rPr>
                <w:sz w:val="16"/>
                <w:szCs w:val="16"/>
              </w:rPr>
            </w:pPr>
            <w:r>
              <w:rPr>
                <w:sz w:val="16"/>
                <w:szCs w:val="16"/>
              </w:rPr>
              <w:t>Yes / No</w:t>
            </w:r>
          </w:p>
        </w:tc>
        <w:tc>
          <w:tcPr>
            <w:tcW w:w="2127" w:type="dxa"/>
            <w:gridSpan w:val="3"/>
            <w:shd w:val="clear" w:color="auto" w:fill="FFFFFF" w:themeFill="background1"/>
            <w:vAlign w:val="center"/>
          </w:tcPr>
          <w:p w14:paraId="73CAE1FE" w14:textId="787FF705" w:rsidR="00F91601" w:rsidRDefault="00F91601" w:rsidP="00F91601">
            <w:pPr>
              <w:pStyle w:val="TableParagraph"/>
              <w:spacing w:before="20" w:after="20"/>
              <w:ind w:left="108" w:right="79"/>
              <w:rPr>
                <w:sz w:val="16"/>
                <w:szCs w:val="16"/>
              </w:rPr>
            </w:pPr>
            <w:r>
              <w:rPr>
                <w:sz w:val="16"/>
                <w:szCs w:val="16"/>
              </w:rPr>
              <w:t>Details:</w:t>
            </w:r>
          </w:p>
        </w:tc>
        <w:tc>
          <w:tcPr>
            <w:tcW w:w="2409" w:type="dxa"/>
            <w:gridSpan w:val="2"/>
            <w:shd w:val="clear" w:color="auto" w:fill="D9D9D9" w:themeFill="background1" w:themeFillShade="D9"/>
            <w:vAlign w:val="center"/>
          </w:tcPr>
          <w:p w14:paraId="494CD172" w14:textId="4D6672C2" w:rsidR="00F91601" w:rsidRDefault="00F91601" w:rsidP="00F91601">
            <w:pPr>
              <w:pStyle w:val="TableParagraph"/>
              <w:spacing w:before="20" w:after="20"/>
              <w:ind w:left="108" w:right="79"/>
              <w:jc w:val="center"/>
              <w:rPr>
                <w:sz w:val="16"/>
                <w:szCs w:val="16"/>
              </w:rPr>
            </w:pPr>
            <w:r>
              <w:rPr>
                <w:sz w:val="16"/>
                <w:szCs w:val="16"/>
              </w:rPr>
              <w:t>System of Work</w:t>
            </w:r>
          </w:p>
        </w:tc>
        <w:tc>
          <w:tcPr>
            <w:tcW w:w="851" w:type="dxa"/>
            <w:shd w:val="clear" w:color="auto" w:fill="FFFFFF" w:themeFill="background1"/>
            <w:vAlign w:val="center"/>
          </w:tcPr>
          <w:p w14:paraId="67052A18" w14:textId="77777777" w:rsidR="00F91601" w:rsidRDefault="00F91601" w:rsidP="00F91601">
            <w:pPr>
              <w:pStyle w:val="TableParagraph"/>
              <w:spacing w:before="20" w:after="20"/>
              <w:ind w:left="108" w:right="79"/>
              <w:rPr>
                <w:sz w:val="16"/>
                <w:szCs w:val="16"/>
              </w:rPr>
            </w:pPr>
            <w:r>
              <w:rPr>
                <w:sz w:val="16"/>
                <w:szCs w:val="16"/>
              </w:rPr>
              <w:t>Yes / No</w:t>
            </w:r>
          </w:p>
        </w:tc>
        <w:tc>
          <w:tcPr>
            <w:tcW w:w="1559" w:type="dxa"/>
            <w:shd w:val="clear" w:color="auto" w:fill="FFFFFF" w:themeFill="background1"/>
            <w:vAlign w:val="center"/>
          </w:tcPr>
          <w:p w14:paraId="6A313785" w14:textId="30EF03AC" w:rsidR="00F91601" w:rsidRDefault="00F91601" w:rsidP="00F91601">
            <w:pPr>
              <w:pStyle w:val="TableParagraph"/>
              <w:spacing w:before="20" w:after="20"/>
              <w:ind w:left="108" w:right="79"/>
              <w:rPr>
                <w:sz w:val="16"/>
                <w:szCs w:val="16"/>
              </w:rPr>
            </w:pPr>
            <w:r>
              <w:rPr>
                <w:sz w:val="16"/>
                <w:szCs w:val="16"/>
              </w:rPr>
              <w:t>Details:</w:t>
            </w:r>
          </w:p>
        </w:tc>
      </w:tr>
      <w:tr w:rsidR="00F91601" w:rsidRPr="00550CD8" w14:paraId="4FFDC46A" w14:textId="77777777" w:rsidTr="002048CB">
        <w:trPr>
          <w:trHeight w:val="408"/>
        </w:trPr>
        <w:tc>
          <w:tcPr>
            <w:tcW w:w="1843" w:type="dxa"/>
            <w:shd w:val="clear" w:color="auto" w:fill="D9D9D9" w:themeFill="background1" w:themeFillShade="D9"/>
            <w:vAlign w:val="center"/>
          </w:tcPr>
          <w:p w14:paraId="2EF40159" w14:textId="266884F2" w:rsidR="00F91601" w:rsidRDefault="00F91601" w:rsidP="00F91601">
            <w:pPr>
              <w:pStyle w:val="TableParagraph"/>
              <w:spacing w:before="20" w:after="20"/>
              <w:ind w:left="108" w:right="79"/>
              <w:jc w:val="center"/>
              <w:rPr>
                <w:sz w:val="16"/>
                <w:szCs w:val="16"/>
              </w:rPr>
            </w:pPr>
            <w:r>
              <w:rPr>
                <w:sz w:val="16"/>
                <w:szCs w:val="16"/>
              </w:rPr>
              <w:t>Local Rules</w:t>
            </w:r>
          </w:p>
        </w:tc>
        <w:tc>
          <w:tcPr>
            <w:tcW w:w="850" w:type="dxa"/>
            <w:shd w:val="clear" w:color="auto" w:fill="FFFFFF" w:themeFill="background1"/>
            <w:vAlign w:val="center"/>
          </w:tcPr>
          <w:p w14:paraId="45A41560" w14:textId="2F58C6AA" w:rsidR="00F91601" w:rsidRDefault="00F91601" w:rsidP="00F91601">
            <w:pPr>
              <w:pStyle w:val="TableParagraph"/>
              <w:spacing w:before="20" w:after="20"/>
              <w:ind w:left="108" w:right="79"/>
              <w:rPr>
                <w:sz w:val="16"/>
                <w:szCs w:val="16"/>
              </w:rPr>
            </w:pPr>
            <w:r>
              <w:rPr>
                <w:sz w:val="16"/>
                <w:szCs w:val="16"/>
              </w:rPr>
              <w:t>Yes / No</w:t>
            </w:r>
          </w:p>
        </w:tc>
        <w:tc>
          <w:tcPr>
            <w:tcW w:w="2127" w:type="dxa"/>
            <w:gridSpan w:val="3"/>
            <w:shd w:val="clear" w:color="auto" w:fill="FFFFFF" w:themeFill="background1"/>
            <w:vAlign w:val="center"/>
          </w:tcPr>
          <w:p w14:paraId="61E47B56" w14:textId="2DEB1AB2" w:rsidR="00F91601" w:rsidRDefault="00F91601" w:rsidP="00F91601">
            <w:pPr>
              <w:pStyle w:val="TableParagraph"/>
              <w:spacing w:before="20" w:after="20"/>
              <w:ind w:left="108" w:right="79"/>
              <w:rPr>
                <w:sz w:val="16"/>
                <w:szCs w:val="16"/>
              </w:rPr>
            </w:pPr>
            <w:r>
              <w:rPr>
                <w:sz w:val="16"/>
                <w:szCs w:val="16"/>
              </w:rPr>
              <w:t>Details:</w:t>
            </w:r>
          </w:p>
        </w:tc>
        <w:tc>
          <w:tcPr>
            <w:tcW w:w="2409" w:type="dxa"/>
            <w:gridSpan w:val="2"/>
            <w:shd w:val="clear" w:color="auto" w:fill="D9D9D9" w:themeFill="background1" w:themeFillShade="D9"/>
            <w:vAlign w:val="center"/>
          </w:tcPr>
          <w:p w14:paraId="155C8170" w14:textId="12BEF734" w:rsidR="00F91601" w:rsidRDefault="00F91601" w:rsidP="00F91601">
            <w:pPr>
              <w:pStyle w:val="TableParagraph"/>
              <w:spacing w:before="20" w:after="20"/>
              <w:ind w:left="108" w:right="79"/>
              <w:jc w:val="center"/>
              <w:rPr>
                <w:sz w:val="16"/>
                <w:szCs w:val="16"/>
              </w:rPr>
            </w:pPr>
            <w:r>
              <w:rPr>
                <w:sz w:val="16"/>
                <w:szCs w:val="16"/>
              </w:rPr>
              <w:t>Emergency Arrangements</w:t>
            </w:r>
          </w:p>
        </w:tc>
        <w:tc>
          <w:tcPr>
            <w:tcW w:w="851" w:type="dxa"/>
            <w:shd w:val="clear" w:color="auto" w:fill="FFFFFF" w:themeFill="background1"/>
            <w:vAlign w:val="center"/>
          </w:tcPr>
          <w:p w14:paraId="5A4D5BD2" w14:textId="77777777" w:rsidR="00F91601" w:rsidRDefault="00F91601" w:rsidP="00F91601">
            <w:pPr>
              <w:pStyle w:val="TableParagraph"/>
              <w:spacing w:before="20" w:after="20"/>
              <w:ind w:left="108" w:right="79"/>
              <w:rPr>
                <w:sz w:val="16"/>
                <w:szCs w:val="16"/>
              </w:rPr>
            </w:pPr>
            <w:r>
              <w:rPr>
                <w:sz w:val="16"/>
                <w:szCs w:val="16"/>
              </w:rPr>
              <w:t>Yes / No</w:t>
            </w:r>
          </w:p>
        </w:tc>
        <w:tc>
          <w:tcPr>
            <w:tcW w:w="1559" w:type="dxa"/>
            <w:shd w:val="clear" w:color="auto" w:fill="FFFFFF" w:themeFill="background1"/>
            <w:vAlign w:val="center"/>
          </w:tcPr>
          <w:p w14:paraId="40F34729" w14:textId="526E3510" w:rsidR="00F91601" w:rsidRDefault="00F91601" w:rsidP="00F91601">
            <w:pPr>
              <w:pStyle w:val="TableParagraph"/>
              <w:spacing w:before="20" w:after="20"/>
              <w:ind w:left="108" w:right="79"/>
              <w:rPr>
                <w:sz w:val="16"/>
                <w:szCs w:val="16"/>
              </w:rPr>
            </w:pPr>
            <w:r>
              <w:rPr>
                <w:sz w:val="16"/>
                <w:szCs w:val="16"/>
              </w:rPr>
              <w:t>Details:</w:t>
            </w:r>
          </w:p>
        </w:tc>
      </w:tr>
      <w:tr w:rsidR="00F91601" w:rsidRPr="00550CD8" w14:paraId="1B479C28" w14:textId="77777777" w:rsidTr="002048CB">
        <w:trPr>
          <w:trHeight w:val="149"/>
        </w:trPr>
        <w:tc>
          <w:tcPr>
            <w:tcW w:w="9639" w:type="dxa"/>
            <w:gridSpan w:val="9"/>
            <w:shd w:val="clear" w:color="auto" w:fill="D9D9D9" w:themeFill="background1" w:themeFillShade="D9"/>
            <w:vAlign w:val="center"/>
          </w:tcPr>
          <w:p w14:paraId="5E165F01" w14:textId="5FB86E3E" w:rsidR="00F91601" w:rsidRPr="00550CD8" w:rsidRDefault="00F91601" w:rsidP="00F91601">
            <w:pPr>
              <w:pStyle w:val="TableParagraph"/>
              <w:spacing w:before="20" w:after="20"/>
              <w:ind w:left="108" w:right="79"/>
              <w:jc w:val="center"/>
              <w:rPr>
                <w:sz w:val="16"/>
                <w:szCs w:val="16"/>
              </w:rPr>
            </w:pPr>
            <w:r>
              <w:rPr>
                <w:sz w:val="16"/>
                <w:szCs w:val="16"/>
              </w:rPr>
              <w:t>Service Provider has provided</w:t>
            </w:r>
          </w:p>
        </w:tc>
      </w:tr>
      <w:tr w:rsidR="00F91601" w:rsidRPr="00550CD8" w14:paraId="4759916B" w14:textId="77777777" w:rsidTr="002048CB">
        <w:trPr>
          <w:trHeight w:val="408"/>
        </w:trPr>
        <w:tc>
          <w:tcPr>
            <w:tcW w:w="1843" w:type="dxa"/>
            <w:shd w:val="clear" w:color="auto" w:fill="D9D9D9" w:themeFill="background1" w:themeFillShade="D9"/>
            <w:vAlign w:val="center"/>
          </w:tcPr>
          <w:p w14:paraId="45E885ED" w14:textId="0A26C2AA" w:rsidR="00F91601" w:rsidRDefault="00F91601" w:rsidP="00F91601">
            <w:pPr>
              <w:pStyle w:val="TableParagraph"/>
              <w:spacing w:before="20" w:after="20"/>
              <w:ind w:left="108" w:right="79"/>
              <w:jc w:val="center"/>
              <w:rPr>
                <w:sz w:val="16"/>
                <w:szCs w:val="16"/>
              </w:rPr>
            </w:pPr>
            <w:r>
              <w:rPr>
                <w:sz w:val="16"/>
                <w:szCs w:val="16"/>
              </w:rPr>
              <w:t>Risk Assessment</w:t>
            </w:r>
          </w:p>
        </w:tc>
        <w:tc>
          <w:tcPr>
            <w:tcW w:w="850" w:type="dxa"/>
            <w:shd w:val="clear" w:color="auto" w:fill="FFFFFF" w:themeFill="background1"/>
            <w:vAlign w:val="center"/>
          </w:tcPr>
          <w:p w14:paraId="59E1E2A2" w14:textId="77777777" w:rsidR="00F91601" w:rsidRDefault="00F91601" w:rsidP="00F91601">
            <w:pPr>
              <w:pStyle w:val="TableParagraph"/>
              <w:spacing w:before="20" w:after="20"/>
              <w:ind w:left="108" w:right="79"/>
              <w:jc w:val="center"/>
              <w:rPr>
                <w:sz w:val="16"/>
                <w:szCs w:val="16"/>
              </w:rPr>
            </w:pPr>
            <w:r>
              <w:rPr>
                <w:sz w:val="16"/>
                <w:szCs w:val="16"/>
              </w:rPr>
              <w:t>Yes / No</w:t>
            </w:r>
          </w:p>
        </w:tc>
        <w:tc>
          <w:tcPr>
            <w:tcW w:w="2127" w:type="dxa"/>
            <w:gridSpan w:val="3"/>
            <w:shd w:val="clear" w:color="auto" w:fill="FFFFFF" w:themeFill="background1"/>
            <w:vAlign w:val="center"/>
          </w:tcPr>
          <w:p w14:paraId="0466C186" w14:textId="5CA9D497" w:rsidR="00F91601" w:rsidRDefault="00F91601" w:rsidP="00F91601">
            <w:pPr>
              <w:pStyle w:val="TableParagraph"/>
              <w:spacing w:before="20" w:after="20"/>
              <w:ind w:left="108" w:right="79"/>
              <w:rPr>
                <w:sz w:val="16"/>
                <w:szCs w:val="16"/>
              </w:rPr>
            </w:pPr>
            <w:r>
              <w:rPr>
                <w:sz w:val="16"/>
                <w:szCs w:val="16"/>
              </w:rPr>
              <w:t>Details:</w:t>
            </w:r>
          </w:p>
        </w:tc>
        <w:tc>
          <w:tcPr>
            <w:tcW w:w="2409" w:type="dxa"/>
            <w:gridSpan w:val="2"/>
            <w:shd w:val="clear" w:color="auto" w:fill="D9D9D9" w:themeFill="background1" w:themeFillShade="D9"/>
            <w:vAlign w:val="center"/>
          </w:tcPr>
          <w:p w14:paraId="751ADEC9" w14:textId="0C06AA29" w:rsidR="00F91601" w:rsidRDefault="00F91601" w:rsidP="00F91601">
            <w:pPr>
              <w:pStyle w:val="TableParagraph"/>
              <w:spacing w:before="20" w:after="20"/>
              <w:ind w:left="108" w:right="79"/>
              <w:jc w:val="center"/>
              <w:rPr>
                <w:sz w:val="16"/>
                <w:szCs w:val="16"/>
              </w:rPr>
            </w:pPr>
            <w:r>
              <w:rPr>
                <w:sz w:val="16"/>
                <w:szCs w:val="16"/>
              </w:rPr>
              <w:t>System of Work</w:t>
            </w:r>
          </w:p>
        </w:tc>
        <w:tc>
          <w:tcPr>
            <w:tcW w:w="851" w:type="dxa"/>
            <w:shd w:val="clear" w:color="auto" w:fill="FFFFFF" w:themeFill="background1"/>
            <w:vAlign w:val="center"/>
          </w:tcPr>
          <w:p w14:paraId="6309355C" w14:textId="77777777" w:rsidR="00F91601" w:rsidRDefault="00F91601" w:rsidP="00F91601">
            <w:pPr>
              <w:pStyle w:val="TableParagraph"/>
              <w:spacing w:before="20" w:after="20"/>
              <w:ind w:left="108" w:right="79"/>
              <w:rPr>
                <w:sz w:val="16"/>
                <w:szCs w:val="16"/>
              </w:rPr>
            </w:pPr>
            <w:r>
              <w:rPr>
                <w:sz w:val="16"/>
                <w:szCs w:val="16"/>
              </w:rPr>
              <w:t>Yes / No</w:t>
            </w:r>
          </w:p>
        </w:tc>
        <w:tc>
          <w:tcPr>
            <w:tcW w:w="1559" w:type="dxa"/>
            <w:shd w:val="clear" w:color="auto" w:fill="FFFFFF" w:themeFill="background1"/>
            <w:vAlign w:val="center"/>
          </w:tcPr>
          <w:p w14:paraId="6B200B2C" w14:textId="079A5B9B" w:rsidR="00F91601" w:rsidRDefault="00F91601" w:rsidP="00F91601">
            <w:pPr>
              <w:pStyle w:val="TableParagraph"/>
              <w:spacing w:before="20" w:after="20"/>
              <w:ind w:left="108" w:right="79"/>
              <w:rPr>
                <w:sz w:val="16"/>
                <w:szCs w:val="16"/>
              </w:rPr>
            </w:pPr>
            <w:r>
              <w:rPr>
                <w:sz w:val="16"/>
                <w:szCs w:val="16"/>
              </w:rPr>
              <w:t>Details:</w:t>
            </w:r>
          </w:p>
        </w:tc>
      </w:tr>
      <w:tr w:rsidR="00F91601" w:rsidRPr="00550CD8" w14:paraId="7FF0E68C" w14:textId="77777777" w:rsidTr="002048CB">
        <w:trPr>
          <w:trHeight w:val="408"/>
        </w:trPr>
        <w:tc>
          <w:tcPr>
            <w:tcW w:w="1843" w:type="dxa"/>
            <w:shd w:val="clear" w:color="auto" w:fill="D9D9D9" w:themeFill="background1" w:themeFillShade="D9"/>
            <w:vAlign w:val="center"/>
          </w:tcPr>
          <w:p w14:paraId="0C28F365" w14:textId="76BA956C" w:rsidR="00F91601" w:rsidRDefault="00F91601" w:rsidP="00F91601">
            <w:pPr>
              <w:pStyle w:val="TableParagraph"/>
              <w:spacing w:before="20" w:after="20"/>
              <w:ind w:left="108" w:right="79"/>
              <w:jc w:val="center"/>
              <w:rPr>
                <w:sz w:val="16"/>
                <w:szCs w:val="16"/>
              </w:rPr>
            </w:pPr>
            <w:r>
              <w:rPr>
                <w:sz w:val="16"/>
                <w:szCs w:val="16"/>
              </w:rPr>
              <w:t>Local Rules</w:t>
            </w:r>
          </w:p>
        </w:tc>
        <w:tc>
          <w:tcPr>
            <w:tcW w:w="850" w:type="dxa"/>
            <w:shd w:val="clear" w:color="auto" w:fill="FFFFFF" w:themeFill="background1"/>
            <w:vAlign w:val="center"/>
          </w:tcPr>
          <w:p w14:paraId="13BF7338" w14:textId="77777777" w:rsidR="00F91601" w:rsidRDefault="00F91601" w:rsidP="00F91601">
            <w:pPr>
              <w:pStyle w:val="TableParagraph"/>
              <w:spacing w:before="20" w:after="20"/>
              <w:ind w:left="108" w:right="79"/>
              <w:jc w:val="center"/>
              <w:rPr>
                <w:sz w:val="16"/>
                <w:szCs w:val="16"/>
              </w:rPr>
            </w:pPr>
            <w:r>
              <w:rPr>
                <w:sz w:val="16"/>
                <w:szCs w:val="16"/>
              </w:rPr>
              <w:t>Yes / No</w:t>
            </w:r>
          </w:p>
        </w:tc>
        <w:tc>
          <w:tcPr>
            <w:tcW w:w="2127" w:type="dxa"/>
            <w:gridSpan w:val="3"/>
            <w:shd w:val="clear" w:color="auto" w:fill="FFFFFF" w:themeFill="background1"/>
            <w:vAlign w:val="center"/>
          </w:tcPr>
          <w:p w14:paraId="1A0E2A22" w14:textId="7A4D9851" w:rsidR="00F91601" w:rsidRDefault="00F91601" w:rsidP="00F91601">
            <w:pPr>
              <w:pStyle w:val="TableParagraph"/>
              <w:spacing w:before="20" w:after="20"/>
              <w:ind w:left="108" w:right="79"/>
              <w:rPr>
                <w:sz w:val="16"/>
                <w:szCs w:val="16"/>
              </w:rPr>
            </w:pPr>
            <w:r>
              <w:rPr>
                <w:sz w:val="16"/>
                <w:szCs w:val="16"/>
              </w:rPr>
              <w:t>Details:</w:t>
            </w:r>
          </w:p>
        </w:tc>
        <w:tc>
          <w:tcPr>
            <w:tcW w:w="2409" w:type="dxa"/>
            <w:gridSpan w:val="2"/>
            <w:shd w:val="clear" w:color="auto" w:fill="D9D9D9" w:themeFill="background1" w:themeFillShade="D9"/>
            <w:vAlign w:val="center"/>
          </w:tcPr>
          <w:p w14:paraId="2C7315EC" w14:textId="6F0348B7" w:rsidR="00F91601" w:rsidRDefault="00F91601" w:rsidP="00F91601">
            <w:pPr>
              <w:pStyle w:val="TableParagraph"/>
              <w:spacing w:before="20" w:after="20"/>
              <w:ind w:left="108" w:right="79"/>
              <w:jc w:val="center"/>
              <w:rPr>
                <w:sz w:val="16"/>
                <w:szCs w:val="16"/>
              </w:rPr>
            </w:pPr>
            <w:r>
              <w:rPr>
                <w:sz w:val="16"/>
                <w:szCs w:val="16"/>
              </w:rPr>
              <w:t>Emergency Arrangements</w:t>
            </w:r>
          </w:p>
        </w:tc>
        <w:tc>
          <w:tcPr>
            <w:tcW w:w="851" w:type="dxa"/>
            <w:shd w:val="clear" w:color="auto" w:fill="FFFFFF" w:themeFill="background1"/>
            <w:vAlign w:val="center"/>
          </w:tcPr>
          <w:p w14:paraId="0E301363" w14:textId="77777777" w:rsidR="00F91601" w:rsidRDefault="00F91601" w:rsidP="00F91601">
            <w:pPr>
              <w:pStyle w:val="TableParagraph"/>
              <w:spacing w:before="20" w:after="20"/>
              <w:ind w:left="108" w:right="79"/>
              <w:rPr>
                <w:sz w:val="16"/>
                <w:szCs w:val="16"/>
              </w:rPr>
            </w:pPr>
            <w:r>
              <w:rPr>
                <w:sz w:val="16"/>
                <w:szCs w:val="16"/>
              </w:rPr>
              <w:t>Yes / No</w:t>
            </w:r>
          </w:p>
        </w:tc>
        <w:tc>
          <w:tcPr>
            <w:tcW w:w="1559" w:type="dxa"/>
            <w:shd w:val="clear" w:color="auto" w:fill="FFFFFF" w:themeFill="background1"/>
            <w:vAlign w:val="center"/>
          </w:tcPr>
          <w:p w14:paraId="1F28EBF5" w14:textId="47B8F37E" w:rsidR="00F91601" w:rsidRDefault="00F91601" w:rsidP="00F91601">
            <w:pPr>
              <w:pStyle w:val="TableParagraph"/>
              <w:spacing w:before="20" w:after="20"/>
              <w:ind w:left="108" w:right="79"/>
              <w:rPr>
                <w:sz w:val="16"/>
                <w:szCs w:val="16"/>
              </w:rPr>
            </w:pPr>
            <w:r>
              <w:rPr>
                <w:sz w:val="16"/>
                <w:szCs w:val="16"/>
              </w:rPr>
              <w:t>Details:</w:t>
            </w:r>
          </w:p>
        </w:tc>
      </w:tr>
      <w:tr w:rsidR="00F91601" w:rsidRPr="00550CD8" w14:paraId="294880B9" w14:textId="77777777" w:rsidTr="002048CB">
        <w:trPr>
          <w:trHeight w:val="125"/>
        </w:trPr>
        <w:tc>
          <w:tcPr>
            <w:tcW w:w="1843" w:type="dxa"/>
            <w:vMerge w:val="restart"/>
            <w:shd w:val="clear" w:color="auto" w:fill="D9D9D9" w:themeFill="background1" w:themeFillShade="D9"/>
            <w:vAlign w:val="center"/>
          </w:tcPr>
          <w:p w14:paraId="1A12C26B" w14:textId="77777777" w:rsidR="00F91601" w:rsidRPr="00550CD8" w:rsidRDefault="00F91601" w:rsidP="00F91601">
            <w:pPr>
              <w:pStyle w:val="TableParagraph"/>
              <w:spacing w:before="20" w:after="20"/>
              <w:ind w:left="108" w:right="79"/>
              <w:jc w:val="center"/>
              <w:rPr>
                <w:sz w:val="16"/>
                <w:szCs w:val="16"/>
              </w:rPr>
            </w:pPr>
            <w:r w:rsidRPr="00550CD8">
              <w:rPr>
                <w:sz w:val="16"/>
                <w:szCs w:val="16"/>
              </w:rPr>
              <w:t>Hazards associated with the device</w:t>
            </w:r>
          </w:p>
        </w:tc>
        <w:tc>
          <w:tcPr>
            <w:tcW w:w="1569" w:type="dxa"/>
            <w:gridSpan w:val="2"/>
            <w:shd w:val="clear" w:color="auto" w:fill="D9D9D9" w:themeFill="background1" w:themeFillShade="D9"/>
            <w:vAlign w:val="center"/>
          </w:tcPr>
          <w:p w14:paraId="5CB93B4A" w14:textId="77777777" w:rsidR="00F91601" w:rsidRPr="00550CD8" w:rsidRDefault="00F91601" w:rsidP="00F91601">
            <w:pPr>
              <w:pStyle w:val="TableParagraph"/>
              <w:spacing w:before="20" w:after="20"/>
              <w:ind w:left="108" w:right="79"/>
              <w:jc w:val="center"/>
              <w:rPr>
                <w:sz w:val="16"/>
                <w:szCs w:val="16"/>
              </w:rPr>
            </w:pPr>
            <w:r w:rsidRPr="00550CD8">
              <w:rPr>
                <w:sz w:val="16"/>
                <w:szCs w:val="16"/>
              </w:rPr>
              <w:t>Radiation</w:t>
            </w:r>
          </w:p>
        </w:tc>
        <w:tc>
          <w:tcPr>
            <w:tcW w:w="851" w:type="dxa"/>
            <w:shd w:val="clear" w:color="auto" w:fill="F2F2F2" w:themeFill="background1" w:themeFillShade="F2"/>
            <w:vAlign w:val="center"/>
          </w:tcPr>
          <w:p w14:paraId="49247D78" w14:textId="77777777" w:rsidR="00F91601" w:rsidRPr="00550CD8" w:rsidRDefault="00F91601" w:rsidP="00F91601">
            <w:pPr>
              <w:pStyle w:val="TableParagraph"/>
              <w:spacing w:before="20" w:after="20"/>
              <w:ind w:left="108" w:right="79"/>
              <w:rPr>
                <w:sz w:val="16"/>
                <w:szCs w:val="16"/>
              </w:rPr>
            </w:pPr>
            <w:r w:rsidRPr="00550CD8">
              <w:rPr>
                <w:sz w:val="16"/>
                <w:szCs w:val="16"/>
              </w:rPr>
              <w:t>Yes / No</w:t>
            </w:r>
          </w:p>
        </w:tc>
        <w:tc>
          <w:tcPr>
            <w:tcW w:w="5376" w:type="dxa"/>
            <w:gridSpan w:val="5"/>
            <w:vAlign w:val="center"/>
          </w:tcPr>
          <w:p w14:paraId="17EE3A8A" w14:textId="77777777" w:rsidR="00F91601" w:rsidRPr="00550CD8" w:rsidRDefault="00F91601" w:rsidP="00F91601">
            <w:pPr>
              <w:pStyle w:val="TableParagraph"/>
              <w:spacing w:before="20" w:after="20"/>
              <w:ind w:left="108" w:right="79"/>
              <w:rPr>
                <w:sz w:val="16"/>
                <w:szCs w:val="16"/>
              </w:rPr>
            </w:pPr>
            <w:r w:rsidRPr="00550CD8">
              <w:rPr>
                <w:sz w:val="16"/>
                <w:szCs w:val="16"/>
              </w:rPr>
              <w:t>Details:</w:t>
            </w:r>
          </w:p>
        </w:tc>
      </w:tr>
      <w:tr w:rsidR="00F91601" w:rsidRPr="00550CD8" w14:paraId="784828EC" w14:textId="77777777" w:rsidTr="002048CB">
        <w:trPr>
          <w:trHeight w:val="122"/>
        </w:trPr>
        <w:tc>
          <w:tcPr>
            <w:tcW w:w="1843" w:type="dxa"/>
            <w:vMerge/>
            <w:shd w:val="clear" w:color="auto" w:fill="D9D9D9" w:themeFill="background1" w:themeFillShade="D9"/>
            <w:vAlign w:val="center"/>
          </w:tcPr>
          <w:p w14:paraId="5D7F02B6" w14:textId="77777777" w:rsidR="00F91601" w:rsidRPr="00550CD8" w:rsidRDefault="00F91601" w:rsidP="00F91601">
            <w:pPr>
              <w:pStyle w:val="TableParagraph"/>
              <w:spacing w:before="20" w:after="20"/>
              <w:ind w:left="108" w:right="79"/>
              <w:rPr>
                <w:sz w:val="16"/>
                <w:szCs w:val="16"/>
              </w:rPr>
            </w:pPr>
          </w:p>
        </w:tc>
        <w:tc>
          <w:tcPr>
            <w:tcW w:w="1569" w:type="dxa"/>
            <w:gridSpan w:val="2"/>
            <w:shd w:val="clear" w:color="auto" w:fill="D9D9D9" w:themeFill="background1" w:themeFillShade="D9"/>
            <w:vAlign w:val="center"/>
          </w:tcPr>
          <w:p w14:paraId="6C97E139" w14:textId="77777777" w:rsidR="00F91601" w:rsidRPr="00550CD8" w:rsidRDefault="00F91601" w:rsidP="00F91601">
            <w:pPr>
              <w:pStyle w:val="TableParagraph"/>
              <w:spacing w:before="20" w:after="20"/>
              <w:ind w:left="108" w:right="79"/>
              <w:jc w:val="center"/>
              <w:rPr>
                <w:sz w:val="16"/>
                <w:szCs w:val="16"/>
              </w:rPr>
            </w:pPr>
            <w:r w:rsidRPr="00550CD8">
              <w:rPr>
                <w:sz w:val="16"/>
                <w:szCs w:val="16"/>
              </w:rPr>
              <w:t>Electrical</w:t>
            </w:r>
          </w:p>
        </w:tc>
        <w:tc>
          <w:tcPr>
            <w:tcW w:w="851" w:type="dxa"/>
            <w:shd w:val="clear" w:color="auto" w:fill="F2F2F2" w:themeFill="background1" w:themeFillShade="F2"/>
            <w:vAlign w:val="center"/>
          </w:tcPr>
          <w:p w14:paraId="19A83122" w14:textId="77777777" w:rsidR="00F91601" w:rsidRPr="00550CD8" w:rsidRDefault="00F91601" w:rsidP="00F91601">
            <w:pPr>
              <w:pStyle w:val="TableParagraph"/>
              <w:spacing w:before="20" w:after="20"/>
              <w:ind w:left="108" w:right="79"/>
              <w:rPr>
                <w:sz w:val="16"/>
                <w:szCs w:val="16"/>
              </w:rPr>
            </w:pPr>
            <w:r w:rsidRPr="00550CD8">
              <w:rPr>
                <w:sz w:val="16"/>
                <w:szCs w:val="16"/>
              </w:rPr>
              <w:t>Yes / No</w:t>
            </w:r>
          </w:p>
        </w:tc>
        <w:tc>
          <w:tcPr>
            <w:tcW w:w="5376" w:type="dxa"/>
            <w:gridSpan w:val="5"/>
            <w:vAlign w:val="center"/>
          </w:tcPr>
          <w:p w14:paraId="6471AEB4" w14:textId="77777777" w:rsidR="00F91601" w:rsidRPr="00550CD8" w:rsidRDefault="00F91601" w:rsidP="00F91601">
            <w:pPr>
              <w:pStyle w:val="TableParagraph"/>
              <w:spacing w:before="20" w:after="20"/>
              <w:ind w:left="108" w:right="79"/>
              <w:rPr>
                <w:sz w:val="16"/>
                <w:szCs w:val="16"/>
              </w:rPr>
            </w:pPr>
            <w:r w:rsidRPr="00550CD8">
              <w:rPr>
                <w:sz w:val="16"/>
                <w:szCs w:val="16"/>
              </w:rPr>
              <w:t>Details:</w:t>
            </w:r>
          </w:p>
        </w:tc>
      </w:tr>
      <w:tr w:rsidR="00F91601" w:rsidRPr="00550CD8" w14:paraId="0432B242" w14:textId="77777777" w:rsidTr="002048CB">
        <w:trPr>
          <w:trHeight w:val="122"/>
        </w:trPr>
        <w:tc>
          <w:tcPr>
            <w:tcW w:w="1843" w:type="dxa"/>
            <w:vMerge/>
            <w:shd w:val="clear" w:color="auto" w:fill="D9D9D9" w:themeFill="background1" w:themeFillShade="D9"/>
            <w:vAlign w:val="center"/>
          </w:tcPr>
          <w:p w14:paraId="0356D768" w14:textId="77777777" w:rsidR="00F91601" w:rsidRPr="00550CD8" w:rsidRDefault="00F91601" w:rsidP="00F91601">
            <w:pPr>
              <w:pStyle w:val="TableParagraph"/>
              <w:spacing w:before="20" w:after="20"/>
              <w:ind w:left="108" w:right="79"/>
              <w:rPr>
                <w:sz w:val="16"/>
                <w:szCs w:val="16"/>
              </w:rPr>
            </w:pPr>
          </w:p>
        </w:tc>
        <w:tc>
          <w:tcPr>
            <w:tcW w:w="1569" w:type="dxa"/>
            <w:gridSpan w:val="2"/>
            <w:shd w:val="clear" w:color="auto" w:fill="D9D9D9" w:themeFill="background1" w:themeFillShade="D9"/>
            <w:vAlign w:val="center"/>
          </w:tcPr>
          <w:p w14:paraId="35925306" w14:textId="77777777" w:rsidR="00F91601" w:rsidRPr="00550CD8" w:rsidRDefault="00F91601" w:rsidP="00F91601">
            <w:pPr>
              <w:pStyle w:val="TableParagraph"/>
              <w:spacing w:before="20" w:after="20"/>
              <w:ind w:left="108" w:right="79"/>
              <w:jc w:val="center"/>
              <w:rPr>
                <w:sz w:val="16"/>
                <w:szCs w:val="16"/>
              </w:rPr>
            </w:pPr>
            <w:r w:rsidRPr="00550CD8">
              <w:rPr>
                <w:sz w:val="16"/>
                <w:szCs w:val="16"/>
              </w:rPr>
              <w:t>Liquids</w:t>
            </w:r>
          </w:p>
        </w:tc>
        <w:tc>
          <w:tcPr>
            <w:tcW w:w="851" w:type="dxa"/>
            <w:shd w:val="clear" w:color="auto" w:fill="F2F2F2" w:themeFill="background1" w:themeFillShade="F2"/>
            <w:vAlign w:val="center"/>
          </w:tcPr>
          <w:p w14:paraId="4987E765" w14:textId="77777777" w:rsidR="00F91601" w:rsidRPr="00550CD8" w:rsidRDefault="00F91601" w:rsidP="00F91601">
            <w:pPr>
              <w:pStyle w:val="TableParagraph"/>
              <w:spacing w:before="20" w:after="20"/>
              <w:ind w:left="108" w:right="79"/>
              <w:rPr>
                <w:sz w:val="16"/>
                <w:szCs w:val="16"/>
              </w:rPr>
            </w:pPr>
            <w:r w:rsidRPr="00550CD8">
              <w:rPr>
                <w:sz w:val="16"/>
                <w:szCs w:val="16"/>
              </w:rPr>
              <w:t>Yes / No</w:t>
            </w:r>
          </w:p>
        </w:tc>
        <w:tc>
          <w:tcPr>
            <w:tcW w:w="5376" w:type="dxa"/>
            <w:gridSpan w:val="5"/>
            <w:vAlign w:val="center"/>
          </w:tcPr>
          <w:p w14:paraId="7DC4DBD7" w14:textId="77777777" w:rsidR="00F91601" w:rsidRPr="00550CD8" w:rsidRDefault="00F91601" w:rsidP="00F91601">
            <w:pPr>
              <w:pStyle w:val="TableParagraph"/>
              <w:spacing w:before="20" w:after="20"/>
              <w:ind w:left="108" w:right="79"/>
              <w:rPr>
                <w:sz w:val="16"/>
                <w:szCs w:val="16"/>
              </w:rPr>
            </w:pPr>
            <w:r w:rsidRPr="00550CD8">
              <w:rPr>
                <w:sz w:val="16"/>
                <w:szCs w:val="16"/>
              </w:rPr>
              <w:t>Details:</w:t>
            </w:r>
          </w:p>
        </w:tc>
      </w:tr>
      <w:tr w:rsidR="00F91601" w:rsidRPr="00550CD8" w14:paraId="2670BB2C" w14:textId="77777777" w:rsidTr="002048CB">
        <w:trPr>
          <w:trHeight w:val="122"/>
        </w:trPr>
        <w:tc>
          <w:tcPr>
            <w:tcW w:w="1843" w:type="dxa"/>
            <w:vMerge/>
            <w:shd w:val="clear" w:color="auto" w:fill="D9D9D9" w:themeFill="background1" w:themeFillShade="D9"/>
            <w:vAlign w:val="center"/>
          </w:tcPr>
          <w:p w14:paraId="27ED37DD" w14:textId="77777777" w:rsidR="00F91601" w:rsidRPr="00550CD8" w:rsidRDefault="00F91601" w:rsidP="00F91601">
            <w:pPr>
              <w:pStyle w:val="TableParagraph"/>
              <w:spacing w:before="20" w:after="20"/>
              <w:ind w:left="108" w:right="79"/>
              <w:rPr>
                <w:sz w:val="16"/>
                <w:szCs w:val="16"/>
              </w:rPr>
            </w:pPr>
          </w:p>
        </w:tc>
        <w:tc>
          <w:tcPr>
            <w:tcW w:w="1569" w:type="dxa"/>
            <w:gridSpan w:val="2"/>
            <w:shd w:val="clear" w:color="auto" w:fill="D9D9D9" w:themeFill="background1" w:themeFillShade="D9"/>
            <w:vAlign w:val="center"/>
          </w:tcPr>
          <w:p w14:paraId="5284E15E" w14:textId="77777777" w:rsidR="00F91601" w:rsidRPr="00550CD8" w:rsidRDefault="00F91601" w:rsidP="00F91601">
            <w:pPr>
              <w:pStyle w:val="TableParagraph"/>
              <w:spacing w:before="20" w:after="20"/>
              <w:ind w:left="108" w:right="79"/>
              <w:jc w:val="center"/>
              <w:rPr>
                <w:sz w:val="16"/>
                <w:szCs w:val="16"/>
              </w:rPr>
            </w:pPr>
            <w:r w:rsidRPr="00550CD8">
              <w:rPr>
                <w:sz w:val="16"/>
                <w:szCs w:val="16"/>
              </w:rPr>
              <w:t>Coolant</w:t>
            </w:r>
          </w:p>
        </w:tc>
        <w:tc>
          <w:tcPr>
            <w:tcW w:w="851" w:type="dxa"/>
            <w:shd w:val="clear" w:color="auto" w:fill="F2F2F2" w:themeFill="background1" w:themeFillShade="F2"/>
            <w:vAlign w:val="center"/>
          </w:tcPr>
          <w:p w14:paraId="4EC6A2F2" w14:textId="77777777" w:rsidR="00F91601" w:rsidRPr="00550CD8" w:rsidRDefault="00F91601" w:rsidP="00F91601">
            <w:pPr>
              <w:pStyle w:val="TableParagraph"/>
              <w:spacing w:before="20" w:after="20"/>
              <w:ind w:left="108" w:right="79"/>
              <w:rPr>
                <w:sz w:val="16"/>
                <w:szCs w:val="16"/>
              </w:rPr>
            </w:pPr>
            <w:r w:rsidRPr="00550CD8">
              <w:rPr>
                <w:sz w:val="16"/>
                <w:szCs w:val="16"/>
              </w:rPr>
              <w:t>Yes / No</w:t>
            </w:r>
          </w:p>
        </w:tc>
        <w:tc>
          <w:tcPr>
            <w:tcW w:w="5376" w:type="dxa"/>
            <w:gridSpan w:val="5"/>
            <w:vAlign w:val="center"/>
          </w:tcPr>
          <w:p w14:paraId="356608EA" w14:textId="77777777" w:rsidR="00F91601" w:rsidRPr="00550CD8" w:rsidRDefault="00F91601" w:rsidP="00F91601">
            <w:pPr>
              <w:pStyle w:val="TableParagraph"/>
              <w:spacing w:before="20" w:after="20"/>
              <w:ind w:left="108" w:right="79"/>
              <w:rPr>
                <w:sz w:val="16"/>
                <w:szCs w:val="16"/>
              </w:rPr>
            </w:pPr>
            <w:r w:rsidRPr="00550CD8">
              <w:rPr>
                <w:sz w:val="16"/>
                <w:szCs w:val="16"/>
              </w:rPr>
              <w:t>Details:</w:t>
            </w:r>
          </w:p>
        </w:tc>
      </w:tr>
      <w:tr w:rsidR="00F91601" w:rsidRPr="00550CD8" w14:paraId="58E9ED76" w14:textId="77777777" w:rsidTr="002048CB">
        <w:trPr>
          <w:trHeight w:val="122"/>
        </w:trPr>
        <w:tc>
          <w:tcPr>
            <w:tcW w:w="1843" w:type="dxa"/>
            <w:vMerge/>
            <w:shd w:val="clear" w:color="auto" w:fill="D9D9D9" w:themeFill="background1" w:themeFillShade="D9"/>
            <w:vAlign w:val="center"/>
          </w:tcPr>
          <w:p w14:paraId="4DC9495F" w14:textId="77777777" w:rsidR="00F91601" w:rsidRPr="00550CD8" w:rsidRDefault="00F91601" w:rsidP="00F91601">
            <w:pPr>
              <w:pStyle w:val="TableParagraph"/>
              <w:spacing w:before="20" w:after="20"/>
              <w:ind w:left="108" w:right="79"/>
              <w:rPr>
                <w:sz w:val="16"/>
                <w:szCs w:val="16"/>
              </w:rPr>
            </w:pPr>
          </w:p>
        </w:tc>
        <w:tc>
          <w:tcPr>
            <w:tcW w:w="1569" w:type="dxa"/>
            <w:gridSpan w:val="2"/>
            <w:shd w:val="clear" w:color="auto" w:fill="D9D9D9" w:themeFill="background1" w:themeFillShade="D9"/>
            <w:vAlign w:val="center"/>
          </w:tcPr>
          <w:p w14:paraId="3E1098CE" w14:textId="77777777" w:rsidR="00F91601" w:rsidRPr="00550CD8" w:rsidRDefault="00F91601" w:rsidP="00F91601">
            <w:pPr>
              <w:pStyle w:val="TableParagraph"/>
              <w:spacing w:before="20" w:after="20"/>
              <w:ind w:left="108" w:right="79"/>
              <w:jc w:val="center"/>
              <w:rPr>
                <w:sz w:val="16"/>
                <w:szCs w:val="16"/>
              </w:rPr>
            </w:pPr>
            <w:r w:rsidRPr="00550CD8">
              <w:rPr>
                <w:sz w:val="16"/>
                <w:szCs w:val="16"/>
              </w:rPr>
              <w:t>Heat</w:t>
            </w:r>
          </w:p>
        </w:tc>
        <w:tc>
          <w:tcPr>
            <w:tcW w:w="851" w:type="dxa"/>
            <w:shd w:val="clear" w:color="auto" w:fill="F2F2F2" w:themeFill="background1" w:themeFillShade="F2"/>
            <w:vAlign w:val="center"/>
          </w:tcPr>
          <w:p w14:paraId="1DC2E1C4" w14:textId="77777777" w:rsidR="00F91601" w:rsidRPr="00550CD8" w:rsidRDefault="00F91601" w:rsidP="00F91601">
            <w:pPr>
              <w:pStyle w:val="TableParagraph"/>
              <w:spacing w:before="20" w:after="20"/>
              <w:ind w:left="108" w:right="79"/>
              <w:rPr>
                <w:sz w:val="16"/>
                <w:szCs w:val="16"/>
              </w:rPr>
            </w:pPr>
            <w:r w:rsidRPr="00550CD8">
              <w:rPr>
                <w:sz w:val="16"/>
                <w:szCs w:val="16"/>
              </w:rPr>
              <w:t>Yes / No</w:t>
            </w:r>
          </w:p>
        </w:tc>
        <w:tc>
          <w:tcPr>
            <w:tcW w:w="5376" w:type="dxa"/>
            <w:gridSpan w:val="5"/>
            <w:vAlign w:val="center"/>
          </w:tcPr>
          <w:p w14:paraId="585BE841" w14:textId="77777777" w:rsidR="00F91601" w:rsidRPr="00550CD8" w:rsidRDefault="00F91601" w:rsidP="00F91601">
            <w:pPr>
              <w:pStyle w:val="TableParagraph"/>
              <w:spacing w:before="20" w:after="20"/>
              <w:ind w:left="108" w:right="79"/>
              <w:rPr>
                <w:sz w:val="16"/>
                <w:szCs w:val="16"/>
              </w:rPr>
            </w:pPr>
            <w:r w:rsidRPr="00550CD8">
              <w:rPr>
                <w:sz w:val="16"/>
                <w:szCs w:val="16"/>
              </w:rPr>
              <w:t>Details:</w:t>
            </w:r>
          </w:p>
        </w:tc>
      </w:tr>
      <w:tr w:rsidR="00F91601" w:rsidRPr="00550CD8" w14:paraId="2583E2E7" w14:textId="77777777" w:rsidTr="002048CB">
        <w:trPr>
          <w:trHeight w:val="70"/>
        </w:trPr>
        <w:tc>
          <w:tcPr>
            <w:tcW w:w="1843" w:type="dxa"/>
            <w:vMerge/>
            <w:shd w:val="clear" w:color="auto" w:fill="D9D9D9" w:themeFill="background1" w:themeFillShade="D9"/>
            <w:vAlign w:val="center"/>
          </w:tcPr>
          <w:p w14:paraId="2147BEA1" w14:textId="77777777" w:rsidR="00F91601" w:rsidRPr="00550CD8" w:rsidRDefault="00F91601" w:rsidP="00F91601">
            <w:pPr>
              <w:pStyle w:val="TableParagraph"/>
              <w:spacing w:before="20" w:after="20"/>
              <w:ind w:left="108" w:right="79"/>
              <w:rPr>
                <w:sz w:val="16"/>
                <w:szCs w:val="16"/>
              </w:rPr>
            </w:pPr>
          </w:p>
        </w:tc>
        <w:tc>
          <w:tcPr>
            <w:tcW w:w="1569" w:type="dxa"/>
            <w:gridSpan w:val="2"/>
            <w:shd w:val="clear" w:color="auto" w:fill="D9D9D9" w:themeFill="background1" w:themeFillShade="D9"/>
            <w:vAlign w:val="center"/>
          </w:tcPr>
          <w:p w14:paraId="5868FC81" w14:textId="77777777" w:rsidR="00F91601" w:rsidRPr="00550CD8" w:rsidRDefault="00F91601" w:rsidP="00F91601">
            <w:pPr>
              <w:pStyle w:val="TableParagraph"/>
              <w:spacing w:before="20" w:after="20"/>
              <w:ind w:left="108" w:right="79"/>
              <w:jc w:val="center"/>
              <w:rPr>
                <w:sz w:val="16"/>
                <w:szCs w:val="16"/>
              </w:rPr>
            </w:pPr>
            <w:r w:rsidRPr="00550CD8">
              <w:rPr>
                <w:sz w:val="16"/>
                <w:szCs w:val="16"/>
              </w:rPr>
              <w:t>Any other hazards</w:t>
            </w:r>
          </w:p>
        </w:tc>
        <w:tc>
          <w:tcPr>
            <w:tcW w:w="851" w:type="dxa"/>
            <w:shd w:val="clear" w:color="auto" w:fill="F2F2F2" w:themeFill="background1" w:themeFillShade="F2"/>
            <w:vAlign w:val="center"/>
          </w:tcPr>
          <w:p w14:paraId="4EABCEC8" w14:textId="77777777" w:rsidR="00F91601" w:rsidRPr="00550CD8" w:rsidRDefault="00F91601" w:rsidP="00F91601">
            <w:pPr>
              <w:pStyle w:val="TableParagraph"/>
              <w:spacing w:before="20" w:after="20"/>
              <w:ind w:left="108" w:right="79"/>
              <w:rPr>
                <w:sz w:val="16"/>
                <w:szCs w:val="16"/>
              </w:rPr>
            </w:pPr>
            <w:r w:rsidRPr="00550CD8">
              <w:rPr>
                <w:sz w:val="16"/>
                <w:szCs w:val="16"/>
              </w:rPr>
              <w:t>Yes / No</w:t>
            </w:r>
          </w:p>
        </w:tc>
        <w:tc>
          <w:tcPr>
            <w:tcW w:w="5376" w:type="dxa"/>
            <w:gridSpan w:val="5"/>
            <w:vAlign w:val="center"/>
          </w:tcPr>
          <w:p w14:paraId="3028BA68" w14:textId="77777777" w:rsidR="00F91601" w:rsidRPr="00550CD8" w:rsidRDefault="00F91601" w:rsidP="00F91601">
            <w:pPr>
              <w:pStyle w:val="TableParagraph"/>
              <w:spacing w:before="20" w:after="20"/>
              <w:ind w:left="108" w:right="79"/>
              <w:rPr>
                <w:sz w:val="16"/>
                <w:szCs w:val="16"/>
              </w:rPr>
            </w:pPr>
            <w:r w:rsidRPr="00550CD8">
              <w:rPr>
                <w:sz w:val="16"/>
                <w:szCs w:val="16"/>
              </w:rPr>
              <w:t>Details:</w:t>
            </w:r>
          </w:p>
        </w:tc>
      </w:tr>
      <w:tr w:rsidR="00F91601" w:rsidRPr="00550CD8" w14:paraId="73879E8A" w14:textId="77777777" w:rsidTr="002048CB">
        <w:trPr>
          <w:trHeight w:val="296"/>
        </w:trPr>
        <w:tc>
          <w:tcPr>
            <w:tcW w:w="9639" w:type="dxa"/>
            <w:gridSpan w:val="9"/>
            <w:shd w:val="clear" w:color="auto" w:fill="D9D9D9" w:themeFill="background1" w:themeFillShade="D9"/>
            <w:vAlign w:val="center"/>
          </w:tcPr>
          <w:p w14:paraId="4FA47775" w14:textId="0D9FC54D" w:rsidR="00F91601" w:rsidRPr="00550CD8" w:rsidRDefault="00F91601" w:rsidP="00F91601">
            <w:pPr>
              <w:pStyle w:val="TableParagraph"/>
              <w:spacing w:before="20" w:after="20"/>
              <w:ind w:left="108" w:right="79"/>
              <w:jc w:val="both"/>
              <w:rPr>
                <w:sz w:val="16"/>
                <w:szCs w:val="16"/>
              </w:rPr>
            </w:pPr>
            <w:r>
              <w:rPr>
                <w:sz w:val="16"/>
                <w:szCs w:val="16"/>
              </w:rPr>
              <w:t xml:space="preserve">As the </w:t>
            </w:r>
            <w:r w:rsidR="0088777A">
              <w:rPr>
                <w:sz w:val="16"/>
                <w:szCs w:val="16"/>
              </w:rPr>
              <w:t xml:space="preserve">department representative </w:t>
            </w:r>
            <w:r>
              <w:rPr>
                <w:sz w:val="16"/>
                <w:szCs w:val="16"/>
              </w:rPr>
              <w:t>responsible for the area / equipment detailed above, I confirm that the details above are correct, as far as I am aware. I hereby hand control of the area / equipment as detailed above to the company representative detailed below</w:t>
            </w:r>
            <w:r w:rsidR="00414968">
              <w:rPr>
                <w:sz w:val="16"/>
                <w:szCs w:val="16"/>
              </w:rPr>
              <w:t xml:space="preserve"> in Part 2</w:t>
            </w:r>
            <w:r>
              <w:rPr>
                <w:sz w:val="16"/>
                <w:szCs w:val="16"/>
              </w:rPr>
              <w:t>. Information has been received from the representative to ensure that all works will be conducted in accordance with all legislative requirements, including IRR17.</w:t>
            </w:r>
          </w:p>
        </w:tc>
      </w:tr>
      <w:tr w:rsidR="00F91601" w:rsidRPr="00550CD8" w14:paraId="40420E62" w14:textId="77777777" w:rsidTr="002048CB">
        <w:trPr>
          <w:trHeight w:val="70"/>
        </w:trPr>
        <w:tc>
          <w:tcPr>
            <w:tcW w:w="1843" w:type="dxa"/>
            <w:shd w:val="clear" w:color="auto" w:fill="D9D9D9" w:themeFill="background1" w:themeFillShade="D9"/>
            <w:vAlign w:val="center"/>
          </w:tcPr>
          <w:p w14:paraId="34DA0893" w14:textId="77777777" w:rsidR="00F91601" w:rsidRPr="00550CD8" w:rsidRDefault="00F91601" w:rsidP="00F91601">
            <w:pPr>
              <w:pStyle w:val="TableParagraph"/>
              <w:spacing w:before="20" w:after="20"/>
              <w:ind w:left="108" w:right="79"/>
              <w:jc w:val="center"/>
              <w:rPr>
                <w:sz w:val="16"/>
                <w:szCs w:val="16"/>
              </w:rPr>
            </w:pPr>
            <w:r w:rsidRPr="00550CD8">
              <w:rPr>
                <w:sz w:val="16"/>
                <w:szCs w:val="16"/>
              </w:rPr>
              <w:t>DRPS:</w:t>
            </w:r>
          </w:p>
        </w:tc>
        <w:tc>
          <w:tcPr>
            <w:tcW w:w="2977" w:type="dxa"/>
            <w:gridSpan w:val="4"/>
            <w:vAlign w:val="center"/>
          </w:tcPr>
          <w:p w14:paraId="2B87AD5F" w14:textId="77777777" w:rsidR="00F91601" w:rsidRPr="00550CD8" w:rsidRDefault="00F91601" w:rsidP="00F91601">
            <w:pPr>
              <w:pStyle w:val="TableParagraph"/>
              <w:spacing w:before="20" w:after="20"/>
              <w:ind w:left="108" w:right="79"/>
              <w:jc w:val="center"/>
              <w:rPr>
                <w:sz w:val="16"/>
                <w:szCs w:val="16"/>
              </w:rPr>
            </w:pPr>
          </w:p>
        </w:tc>
        <w:tc>
          <w:tcPr>
            <w:tcW w:w="1852" w:type="dxa"/>
            <w:shd w:val="clear" w:color="auto" w:fill="D9D9D9" w:themeFill="background1" w:themeFillShade="D9"/>
            <w:vAlign w:val="center"/>
          </w:tcPr>
          <w:p w14:paraId="0F12D14F" w14:textId="77777777" w:rsidR="00F91601" w:rsidRPr="00550CD8" w:rsidRDefault="00F91601" w:rsidP="00F91601">
            <w:pPr>
              <w:pStyle w:val="TableParagraph"/>
              <w:spacing w:before="20" w:after="20"/>
              <w:ind w:left="108" w:right="79"/>
              <w:jc w:val="center"/>
              <w:rPr>
                <w:sz w:val="16"/>
                <w:szCs w:val="16"/>
              </w:rPr>
            </w:pPr>
            <w:r w:rsidRPr="00550CD8">
              <w:rPr>
                <w:sz w:val="16"/>
                <w:szCs w:val="16"/>
              </w:rPr>
              <w:t>Signature:</w:t>
            </w:r>
          </w:p>
        </w:tc>
        <w:tc>
          <w:tcPr>
            <w:tcW w:w="2967" w:type="dxa"/>
            <w:gridSpan w:val="3"/>
            <w:shd w:val="clear" w:color="auto" w:fill="FFFFFF" w:themeFill="background1"/>
            <w:vAlign w:val="center"/>
          </w:tcPr>
          <w:p w14:paraId="5FF4753A" w14:textId="77777777" w:rsidR="00F91601" w:rsidRPr="00550CD8" w:rsidRDefault="00F91601" w:rsidP="00F91601">
            <w:pPr>
              <w:pStyle w:val="TableParagraph"/>
              <w:spacing w:before="20" w:after="20"/>
              <w:ind w:left="108" w:right="79"/>
              <w:rPr>
                <w:sz w:val="16"/>
                <w:szCs w:val="16"/>
              </w:rPr>
            </w:pPr>
          </w:p>
        </w:tc>
      </w:tr>
      <w:tr w:rsidR="00F91601" w:rsidRPr="00550CD8" w14:paraId="71CCB79F" w14:textId="77777777" w:rsidTr="002048CB">
        <w:trPr>
          <w:trHeight w:val="70"/>
        </w:trPr>
        <w:tc>
          <w:tcPr>
            <w:tcW w:w="1843" w:type="dxa"/>
            <w:shd w:val="clear" w:color="auto" w:fill="D9D9D9" w:themeFill="background1" w:themeFillShade="D9"/>
            <w:vAlign w:val="center"/>
          </w:tcPr>
          <w:p w14:paraId="412E970D" w14:textId="77777777" w:rsidR="00F91601" w:rsidRPr="00550CD8" w:rsidRDefault="00F91601" w:rsidP="00F91601">
            <w:pPr>
              <w:pStyle w:val="TableParagraph"/>
              <w:spacing w:before="20" w:after="20"/>
              <w:ind w:left="108" w:right="79"/>
              <w:jc w:val="center"/>
              <w:rPr>
                <w:sz w:val="16"/>
                <w:szCs w:val="16"/>
              </w:rPr>
            </w:pPr>
            <w:r w:rsidRPr="00550CD8">
              <w:rPr>
                <w:sz w:val="16"/>
                <w:szCs w:val="16"/>
              </w:rPr>
              <w:t>Date:</w:t>
            </w:r>
          </w:p>
        </w:tc>
        <w:tc>
          <w:tcPr>
            <w:tcW w:w="2977" w:type="dxa"/>
            <w:gridSpan w:val="4"/>
            <w:vAlign w:val="center"/>
          </w:tcPr>
          <w:p w14:paraId="33659235" w14:textId="77777777" w:rsidR="00F91601" w:rsidRPr="00550CD8" w:rsidRDefault="00F91601" w:rsidP="00F91601">
            <w:pPr>
              <w:pStyle w:val="TableParagraph"/>
              <w:spacing w:before="20" w:after="20"/>
              <w:ind w:left="108" w:right="79"/>
              <w:jc w:val="center"/>
              <w:rPr>
                <w:sz w:val="16"/>
                <w:szCs w:val="16"/>
              </w:rPr>
            </w:pPr>
          </w:p>
        </w:tc>
        <w:tc>
          <w:tcPr>
            <w:tcW w:w="1852" w:type="dxa"/>
            <w:shd w:val="clear" w:color="auto" w:fill="D9D9D9" w:themeFill="background1" w:themeFillShade="D9"/>
            <w:vAlign w:val="center"/>
          </w:tcPr>
          <w:p w14:paraId="5AA6D5D7" w14:textId="77777777" w:rsidR="00F91601" w:rsidRPr="00550CD8" w:rsidRDefault="00F91601" w:rsidP="00F91601">
            <w:pPr>
              <w:pStyle w:val="TableParagraph"/>
              <w:spacing w:before="20" w:after="20"/>
              <w:ind w:left="108" w:right="79"/>
              <w:jc w:val="center"/>
              <w:rPr>
                <w:sz w:val="16"/>
                <w:szCs w:val="16"/>
              </w:rPr>
            </w:pPr>
            <w:r w:rsidRPr="00550CD8">
              <w:rPr>
                <w:sz w:val="16"/>
                <w:szCs w:val="16"/>
              </w:rPr>
              <w:t>Time:</w:t>
            </w:r>
          </w:p>
        </w:tc>
        <w:tc>
          <w:tcPr>
            <w:tcW w:w="2967" w:type="dxa"/>
            <w:gridSpan w:val="3"/>
            <w:shd w:val="clear" w:color="auto" w:fill="FFFFFF" w:themeFill="background1"/>
            <w:vAlign w:val="center"/>
          </w:tcPr>
          <w:p w14:paraId="4D668A19" w14:textId="77777777" w:rsidR="00F91601" w:rsidRPr="00550CD8" w:rsidRDefault="00F91601" w:rsidP="00F91601">
            <w:pPr>
              <w:pStyle w:val="TableParagraph"/>
              <w:spacing w:before="20" w:after="20"/>
              <w:ind w:left="108" w:right="79"/>
              <w:rPr>
                <w:sz w:val="16"/>
                <w:szCs w:val="16"/>
              </w:rPr>
            </w:pPr>
          </w:p>
        </w:tc>
      </w:tr>
      <w:tr w:rsidR="00F91601" w:rsidRPr="00550CD8" w14:paraId="738D5921" w14:textId="77777777" w:rsidTr="002048CB">
        <w:trPr>
          <w:trHeight w:val="349"/>
        </w:trPr>
        <w:tc>
          <w:tcPr>
            <w:tcW w:w="9639" w:type="dxa"/>
            <w:gridSpan w:val="9"/>
            <w:shd w:val="clear" w:color="auto" w:fill="D9D9D9" w:themeFill="background1" w:themeFillShade="D9"/>
            <w:vAlign w:val="center"/>
          </w:tcPr>
          <w:p w14:paraId="55AD4718" w14:textId="226456B7" w:rsidR="00F91601" w:rsidRPr="00550CD8" w:rsidRDefault="00F91601" w:rsidP="00F91601">
            <w:pPr>
              <w:pStyle w:val="TableParagraph"/>
              <w:spacing w:before="20" w:after="20"/>
              <w:ind w:left="108" w:right="79"/>
              <w:rPr>
                <w:sz w:val="16"/>
                <w:szCs w:val="16"/>
              </w:rPr>
            </w:pPr>
            <w:r w:rsidRPr="00550CD8">
              <w:rPr>
                <w:sz w:val="16"/>
                <w:szCs w:val="16"/>
              </w:rPr>
              <w:t xml:space="preserve">As an authorised and suitably trained representative of the above-named company, I have been fully briefed on the hazards associated with the </w:t>
            </w:r>
            <w:r w:rsidR="007D0727">
              <w:rPr>
                <w:sz w:val="16"/>
                <w:szCs w:val="16"/>
              </w:rPr>
              <w:t>area/</w:t>
            </w:r>
            <w:r w:rsidRPr="00550CD8">
              <w:rPr>
                <w:sz w:val="16"/>
                <w:szCs w:val="16"/>
              </w:rPr>
              <w:t xml:space="preserve">device, and I accept responsibility for the area / equipment detailed above. I confirm that my employer has provided the University with a copy of our risk assessment and </w:t>
            </w:r>
            <w:r>
              <w:rPr>
                <w:sz w:val="16"/>
                <w:szCs w:val="16"/>
              </w:rPr>
              <w:t xml:space="preserve">appropriate </w:t>
            </w:r>
            <w:r w:rsidRPr="00550CD8">
              <w:rPr>
                <w:sz w:val="16"/>
                <w:szCs w:val="16"/>
              </w:rPr>
              <w:t>local rules, and that all work will be conducted in accordance with these documents.</w:t>
            </w:r>
          </w:p>
        </w:tc>
      </w:tr>
      <w:tr w:rsidR="00F91601" w:rsidRPr="00550CD8" w14:paraId="501DC45E" w14:textId="77777777" w:rsidTr="002048CB">
        <w:trPr>
          <w:trHeight w:val="70"/>
        </w:trPr>
        <w:tc>
          <w:tcPr>
            <w:tcW w:w="1843" w:type="dxa"/>
            <w:shd w:val="clear" w:color="auto" w:fill="D9D9D9" w:themeFill="background1" w:themeFillShade="D9"/>
            <w:vAlign w:val="center"/>
          </w:tcPr>
          <w:p w14:paraId="10A13908" w14:textId="220204D9" w:rsidR="00F91601" w:rsidRPr="00550CD8" w:rsidRDefault="009B54E6" w:rsidP="00F91601">
            <w:pPr>
              <w:pStyle w:val="TableParagraph"/>
              <w:spacing w:before="20" w:after="20"/>
              <w:ind w:left="108" w:right="79"/>
              <w:jc w:val="center"/>
              <w:rPr>
                <w:sz w:val="16"/>
                <w:szCs w:val="16"/>
              </w:rPr>
            </w:pPr>
            <w:r>
              <w:rPr>
                <w:sz w:val="16"/>
                <w:szCs w:val="16"/>
              </w:rPr>
              <w:t>Service Provider Representative:</w:t>
            </w:r>
          </w:p>
        </w:tc>
        <w:tc>
          <w:tcPr>
            <w:tcW w:w="2977" w:type="dxa"/>
            <w:gridSpan w:val="4"/>
            <w:vAlign w:val="center"/>
          </w:tcPr>
          <w:p w14:paraId="1415AD11" w14:textId="77777777" w:rsidR="00F91601" w:rsidRPr="00550CD8" w:rsidRDefault="00F91601" w:rsidP="00F91601">
            <w:pPr>
              <w:pStyle w:val="TableParagraph"/>
              <w:spacing w:before="20" w:after="20"/>
              <w:ind w:left="108" w:right="79"/>
              <w:jc w:val="center"/>
              <w:rPr>
                <w:sz w:val="16"/>
                <w:szCs w:val="16"/>
              </w:rPr>
            </w:pPr>
          </w:p>
        </w:tc>
        <w:tc>
          <w:tcPr>
            <w:tcW w:w="1852" w:type="dxa"/>
            <w:shd w:val="clear" w:color="auto" w:fill="D9D9D9" w:themeFill="background1" w:themeFillShade="D9"/>
            <w:vAlign w:val="center"/>
          </w:tcPr>
          <w:p w14:paraId="1E9D31C1" w14:textId="77777777" w:rsidR="00F91601" w:rsidRPr="00550CD8" w:rsidRDefault="00F91601" w:rsidP="00F91601">
            <w:pPr>
              <w:pStyle w:val="TableParagraph"/>
              <w:spacing w:before="20" w:after="20"/>
              <w:ind w:left="108" w:right="79"/>
              <w:jc w:val="center"/>
              <w:rPr>
                <w:sz w:val="16"/>
                <w:szCs w:val="16"/>
              </w:rPr>
            </w:pPr>
            <w:r w:rsidRPr="00550CD8">
              <w:rPr>
                <w:sz w:val="16"/>
                <w:szCs w:val="16"/>
              </w:rPr>
              <w:t>Signature:</w:t>
            </w:r>
          </w:p>
        </w:tc>
        <w:tc>
          <w:tcPr>
            <w:tcW w:w="2967" w:type="dxa"/>
            <w:gridSpan w:val="3"/>
            <w:shd w:val="clear" w:color="auto" w:fill="FFFFFF" w:themeFill="background1"/>
            <w:vAlign w:val="center"/>
          </w:tcPr>
          <w:p w14:paraId="0F8A8505" w14:textId="77777777" w:rsidR="00F91601" w:rsidRPr="00550CD8" w:rsidRDefault="00F91601" w:rsidP="00F91601">
            <w:pPr>
              <w:pStyle w:val="TableParagraph"/>
              <w:spacing w:before="20" w:after="20"/>
              <w:ind w:left="108" w:right="79"/>
              <w:jc w:val="center"/>
              <w:rPr>
                <w:sz w:val="16"/>
                <w:szCs w:val="16"/>
              </w:rPr>
            </w:pPr>
          </w:p>
        </w:tc>
      </w:tr>
      <w:tr w:rsidR="00F91601" w:rsidRPr="00550CD8" w14:paraId="23720559" w14:textId="77777777" w:rsidTr="002048CB">
        <w:trPr>
          <w:trHeight w:val="70"/>
        </w:trPr>
        <w:tc>
          <w:tcPr>
            <w:tcW w:w="1843" w:type="dxa"/>
            <w:shd w:val="clear" w:color="auto" w:fill="D9D9D9" w:themeFill="background1" w:themeFillShade="D9"/>
            <w:vAlign w:val="center"/>
          </w:tcPr>
          <w:p w14:paraId="210322CA" w14:textId="77777777" w:rsidR="00F91601" w:rsidRPr="00550CD8" w:rsidRDefault="00F91601" w:rsidP="00F91601">
            <w:pPr>
              <w:pStyle w:val="TableParagraph"/>
              <w:spacing w:before="20" w:after="20"/>
              <w:ind w:left="108" w:right="79"/>
              <w:jc w:val="center"/>
              <w:rPr>
                <w:sz w:val="16"/>
                <w:szCs w:val="16"/>
              </w:rPr>
            </w:pPr>
            <w:r w:rsidRPr="00550CD8">
              <w:rPr>
                <w:sz w:val="16"/>
                <w:szCs w:val="16"/>
              </w:rPr>
              <w:t>Date:</w:t>
            </w:r>
          </w:p>
        </w:tc>
        <w:tc>
          <w:tcPr>
            <w:tcW w:w="2977" w:type="dxa"/>
            <w:gridSpan w:val="4"/>
            <w:vAlign w:val="center"/>
          </w:tcPr>
          <w:p w14:paraId="105A74A8" w14:textId="77777777" w:rsidR="00F91601" w:rsidRPr="00550CD8" w:rsidRDefault="00F91601" w:rsidP="00F91601">
            <w:pPr>
              <w:pStyle w:val="TableParagraph"/>
              <w:spacing w:before="20" w:after="20"/>
              <w:ind w:left="108" w:right="79"/>
              <w:jc w:val="center"/>
              <w:rPr>
                <w:sz w:val="16"/>
                <w:szCs w:val="16"/>
              </w:rPr>
            </w:pPr>
          </w:p>
        </w:tc>
        <w:tc>
          <w:tcPr>
            <w:tcW w:w="1852" w:type="dxa"/>
            <w:shd w:val="clear" w:color="auto" w:fill="D9D9D9" w:themeFill="background1" w:themeFillShade="D9"/>
            <w:vAlign w:val="center"/>
          </w:tcPr>
          <w:p w14:paraId="7939F944" w14:textId="77777777" w:rsidR="00F91601" w:rsidRPr="00550CD8" w:rsidRDefault="00F91601" w:rsidP="00F91601">
            <w:pPr>
              <w:pStyle w:val="TableParagraph"/>
              <w:spacing w:before="20" w:after="20"/>
              <w:ind w:left="108" w:right="79"/>
              <w:jc w:val="center"/>
              <w:rPr>
                <w:sz w:val="16"/>
                <w:szCs w:val="16"/>
              </w:rPr>
            </w:pPr>
            <w:r w:rsidRPr="00550CD8">
              <w:rPr>
                <w:sz w:val="16"/>
                <w:szCs w:val="16"/>
              </w:rPr>
              <w:t>Time:</w:t>
            </w:r>
          </w:p>
        </w:tc>
        <w:tc>
          <w:tcPr>
            <w:tcW w:w="2967" w:type="dxa"/>
            <w:gridSpan w:val="3"/>
            <w:shd w:val="clear" w:color="auto" w:fill="FFFFFF" w:themeFill="background1"/>
            <w:vAlign w:val="center"/>
          </w:tcPr>
          <w:p w14:paraId="401C944C" w14:textId="77777777" w:rsidR="00F91601" w:rsidRPr="00550CD8" w:rsidRDefault="00F91601" w:rsidP="00F91601">
            <w:pPr>
              <w:pStyle w:val="TableParagraph"/>
              <w:spacing w:before="20" w:after="20"/>
              <w:ind w:left="108" w:right="79"/>
              <w:jc w:val="center"/>
              <w:rPr>
                <w:sz w:val="16"/>
                <w:szCs w:val="16"/>
              </w:rPr>
            </w:pPr>
          </w:p>
        </w:tc>
      </w:tr>
    </w:tbl>
    <w:p w14:paraId="6843E3B9" w14:textId="25AA8DF3" w:rsidR="00764789" w:rsidRDefault="00764789">
      <w:pPr>
        <w:pStyle w:val="BodyText"/>
        <w:spacing w:before="8"/>
        <w:rPr>
          <w:b/>
        </w:rPr>
      </w:pPr>
    </w:p>
    <w:p w14:paraId="57F0F058" w14:textId="77777777" w:rsidR="005A5136" w:rsidRPr="008937A3" w:rsidRDefault="005A5136" w:rsidP="002048CB">
      <w:pPr>
        <w:spacing w:before="120" w:after="120"/>
        <w:ind w:left="142"/>
        <w:rPr>
          <w:b/>
          <w:sz w:val="20"/>
          <w:szCs w:val="20"/>
        </w:rPr>
      </w:pPr>
      <w:r w:rsidRPr="008937A3">
        <w:rPr>
          <w:b/>
          <w:sz w:val="20"/>
          <w:szCs w:val="20"/>
        </w:rPr>
        <w:t>Part</w:t>
      </w:r>
      <w:r w:rsidRPr="008937A3">
        <w:rPr>
          <w:b/>
          <w:spacing w:val="1"/>
          <w:sz w:val="20"/>
          <w:szCs w:val="20"/>
        </w:rPr>
        <w:t xml:space="preserve"> </w:t>
      </w:r>
      <w:r w:rsidRPr="008937A3">
        <w:rPr>
          <w:b/>
          <w:sz w:val="20"/>
          <w:szCs w:val="20"/>
        </w:rPr>
        <w:t>1:</w:t>
      </w:r>
      <w:r w:rsidRPr="008937A3">
        <w:rPr>
          <w:b/>
          <w:spacing w:val="2"/>
          <w:sz w:val="20"/>
          <w:szCs w:val="20"/>
        </w:rPr>
        <w:t xml:space="preserve"> </w:t>
      </w:r>
      <w:r w:rsidRPr="008937A3">
        <w:rPr>
          <w:b/>
          <w:sz w:val="20"/>
          <w:szCs w:val="20"/>
        </w:rPr>
        <w:t>Handover</w:t>
      </w:r>
      <w:r w:rsidRPr="008937A3">
        <w:rPr>
          <w:b/>
          <w:spacing w:val="-1"/>
          <w:sz w:val="20"/>
          <w:szCs w:val="20"/>
        </w:rPr>
        <w:t xml:space="preserve"> </w:t>
      </w:r>
      <w:r w:rsidRPr="008937A3">
        <w:rPr>
          <w:b/>
          <w:sz w:val="20"/>
          <w:szCs w:val="20"/>
        </w:rPr>
        <w:t>of</w:t>
      </w:r>
      <w:r w:rsidRPr="008937A3">
        <w:rPr>
          <w:b/>
          <w:spacing w:val="-1"/>
          <w:sz w:val="20"/>
          <w:szCs w:val="20"/>
        </w:rPr>
        <w:t xml:space="preserve"> </w:t>
      </w:r>
      <w:r w:rsidRPr="008937A3">
        <w:rPr>
          <w:b/>
          <w:sz w:val="20"/>
          <w:szCs w:val="20"/>
        </w:rPr>
        <w:t>controlled</w:t>
      </w:r>
      <w:r w:rsidRPr="008937A3">
        <w:rPr>
          <w:b/>
          <w:spacing w:val="-3"/>
          <w:sz w:val="20"/>
          <w:szCs w:val="20"/>
        </w:rPr>
        <w:t xml:space="preserve"> </w:t>
      </w:r>
      <w:r w:rsidRPr="008937A3">
        <w:rPr>
          <w:b/>
          <w:sz w:val="20"/>
          <w:szCs w:val="20"/>
        </w:rPr>
        <w:t>area &amp;</w:t>
      </w:r>
      <w:r w:rsidRPr="008937A3">
        <w:rPr>
          <w:b/>
          <w:spacing w:val="-4"/>
          <w:sz w:val="20"/>
          <w:szCs w:val="20"/>
        </w:rPr>
        <w:t xml:space="preserve"> </w:t>
      </w:r>
      <w:r w:rsidRPr="008937A3">
        <w:rPr>
          <w:b/>
          <w:sz w:val="20"/>
          <w:szCs w:val="20"/>
        </w:rPr>
        <w:t>equipment</w:t>
      </w:r>
      <w:r w:rsidRPr="008937A3">
        <w:rPr>
          <w:b/>
          <w:spacing w:val="-1"/>
          <w:sz w:val="20"/>
          <w:szCs w:val="20"/>
        </w:rPr>
        <w:t xml:space="preserve"> </w:t>
      </w:r>
      <w:r w:rsidRPr="008937A3">
        <w:rPr>
          <w:b/>
          <w:sz w:val="20"/>
          <w:szCs w:val="20"/>
        </w:rPr>
        <w:t>to</w:t>
      </w:r>
      <w:r w:rsidRPr="008937A3">
        <w:rPr>
          <w:b/>
          <w:spacing w:val="-1"/>
          <w:sz w:val="20"/>
          <w:szCs w:val="20"/>
        </w:rPr>
        <w:t xml:space="preserve"> </w:t>
      </w:r>
      <w:r>
        <w:rPr>
          <w:b/>
          <w:sz w:val="20"/>
          <w:szCs w:val="20"/>
        </w:rPr>
        <w:t>c</w:t>
      </w:r>
      <w:r w:rsidRPr="008937A3">
        <w:rPr>
          <w:b/>
          <w:sz w:val="20"/>
          <w:szCs w:val="20"/>
        </w:rPr>
        <w:t>ompany</w:t>
      </w:r>
      <w:r w:rsidRPr="008937A3">
        <w:rPr>
          <w:b/>
          <w:spacing w:val="-8"/>
          <w:sz w:val="20"/>
          <w:szCs w:val="20"/>
        </w:rPr>
        <w:t xml:space="preserve"> </w:t>
      </w:r>
      <w:r>
        <w:rPr>
          <w:b/>
          <w:sz w:val="20"/>
          <w:szCs w:val="20"/>
        </w:rPr>
        <w:t>r</w:t>
      </w:r>
      <w:r w:rsidRPr="008937A3">
        <w:rPr>
          <w:b/>
          <w:sz w:val="20"/>
          <w:szCs w:val="20"/>
        </w:rPr>
        <w:t>epresentative</w:t>
      </w:r>
    </w:p>
    <w:p w14:paraId="5141542F" w14:textId="77777777" w:rsidR="005A5136" w:rsidRPr="008937A3" w:rsidRDefault="005A5136" w:rsidP="002048CB">
      <w:pPr>
        <w:spacing w:before="120" w:after="120"/>
        <w:ind w:left="142"/>
        <w:rPr>
          <w:sz w:val="20"/>
          <w:szCs w:val="20"/>
        </w:rPr>
      </w:pPr>
      <w:r w:rsidRPr="008937A3">
        <w:rPr>
          <w:sz w:val="20"/>
          <w:szCs w:val="20"/>
        </w:rPr>
        <w:t xml:space="preserve">To be completed by the </w:t>
      </w:r>
      <w:r>
        <w:rPr>
          <w:sz w:val="20"/>
          <w:szCs w:val="20"/>
        </w:rPr>
        <w:t xml:space="preserve">responsible </w:t>
      </w:r>
      <w:r w:rsidRPr="008937A3">
        <w:rPr>
          <w:sz w:val="20"/>
          <w:szCs w:val="20"/>
        </w:rPr>
        <w:t xml:space="preserve">person who passes the piece of radiation equipment or area to the company representative or service </w:t>
      </w:r>
      <w:r w:rsidRPr="008937A3">
        <w:rPr>
          <w:spacing w:val="-53"/>
          <w:sz w:val="20"/>
          <w:szCs w:val="20"/>
        </w:rPr>
        <w:t xml:space="preserve">       </w:t>
      </w:r>
      <w:r w:rsidRPr="008937A3">
        <w:rPr>
          <w:sz w:val="20"/>
          <w:szCs w:val="20"/>
        </w:rPr>
        <w:t>provider representative. A</w:t>
      </w:r>
      <w:r>
        <w:rPr>
          <w:sz w:val="20"/>
          <w:szCs w:val="20"/>
        </w:rPr>
        <w:t>ll relevant safety documentation (risk assessments, systems of work, local rules etc.) and a</w:t>
      </w:r>
      <w:r w:rsidRPr="008937A3">
        <w:rPr>
          <w:sz w:val="20"/>
          <w:szCs w:val="20"/>
        </w:rPr>
        <w:t>ny known hazard</w:t>
      </w:r>
      <w:r>
        <w:rPr>
          <w:sz w:val="20"/>
          <w:szCs w:val="20"/>
        </w:rPr>
        <w:t>s</w:t>
      </w:r>
      <w:r w:rsidRPr="008937A3">
        <w:rPr>
          <w:sz w:val="20"/>
          <w:szCs w:val="20"/>
        </w:rPr>
        <w:t xml:space="preserve"> for both the</w:t>
      </w:r>
      <w:r w:rsidRPr="008937A3">
        <w:rPr>
          <w:spacing w:val="1"/>
          <w:sz w:val="20"/>
          <w:szCs w:val="20"/>
        </w:rPr>
        <w:t xml:space="preserve"> </w:t>
      </w:r>
      <w:r w:rsidRPr="008937A3">
        <w:rPr>
          <w:sz w:val="20"/>
          <w:szCs w:val="20"/>
        </w:rPr>
        <w:t>equipment and the environment must be made known to the representative (</w:t>
      </w:r>
      <w:r w:rsidRPr="008937A3">
        <w:rPr>
          <w:i/>
          <w:sz w:val="20"/>
          <w:szCs w:val="20"/>
        </w:rPr>
        <w:t>e.g</w:t>
      </w:r>
      <w:r w:rsidRPr="008937A3">
        <w:rPr>
          <w:sz w:val="20"/>
          <w:szCs w:val="20"/>
        </w:rPr>
        <w:t>. equipment contamination, other</w:t>
      </w:r>
      <w:r w:rsidRPr="008937A3">
        <w:rPr>
          <w:spacing w:val="1"/>
          <w:sz w:val="20"/>
          <w:szCs w:val="20"/>
        </w:rPr>
        <w:t xml:space="preserve"> </w:t>
      </w:r>
      <w:r w:rsidRPr="008937A3">
        <w:rPr>
          <w:sz w:val="20"/>
          <w:szCs w:val="20"/>
        </w:rPr>
        <w:t xml:space="preserve">persons working nearby, </w:t>
      </w:r>
      <w:r w:rsidRPr="008937A3">
        <w:rPr>
          <w:i/>
          <w:sz w:val="20"/>
          <w:szCs w:val="20"/>
        </w:rPr>
        <w:t>etc.</w:t>
      </w:r>
      <w:r w:rsidRPr="008937A3">
        <w:rPr>
          <w:sz w:val="20"/>
          <w:szCs w:val="20"/>
        </w:rPr>
        <w:t xml:space="preserve">). </w:t>
      </w:r>
    </w:p>
    <w:p w14:paraId="52475E59" w14:textId="77777777" w:rsidR="005A5136" w:rsidRPr="008937A3" w:rsidRDefault="005A5136" w:rsidP="002048CB">
      <w:pPr>
        <w:spacing w:before="120" w:after="120"/>
        <w:ind w:left="142"/>
        <w:rPr>
          <w:sz w:val="20"/>
          <w:szCs w:val="20"/>
        </w:rPr>
      </w:pPr>
      <w:r w:rsidRPr="008937A3">
        <w:rPr>
          <w:sz w:val="20"/>
          <w:szCs w:val="20"/>
        </w:rPr>
        <w:t>Both parties must sign Part 1. By signing, the</w:t>
      </w:r>
      <w:r w:rsidRPr="008937A3">
        <w:rPr>
          <w:spacing w:val="1"/>
          <w:sz w:val="20"/>
          <w:szCs w:val="20"/>
        </w:rPr>
        <w:t xml:space="preserve"> </w:t>
      </w:r>
      <w:r w:rsidRPr="008937A3">
        <w:rPr>
          <w:sz w:val="20"/>
          <w:szCs w:val="20"/>
        </w:rPr>
        <w:t>service</w:t>
      </w:r>
      <w:r w:rsidRPr="008937A3">
        <w:rPr>
          <w:spacing w:val="1"/>
          <w:sz w:val="20"/>
          <w:szCs w:val="20"/>
        </w:rPr>
        <w:t xml:space="preserve"> </w:t>
      </w:r>
      <w:r w:rsidRPr="008937A3">
        <w:rPr>
          <w:sz w:val="20"/>
          <w:szCs w:val="20"/>
        </w:rPr>
        <w:t>provider</w:t>
      </w:r>
      <w:r w:rsidRPr="008937A3">
        <w:rPr>
          <w:spacing w:val="1"/>
          <w:sz w:val="20"/>
          <w:szCs w:val="20"/>
        </w:rPr>
        <w:t xml:space="preserve"> </w:t>
      </w:r>
      <w:r w:rsidRPr="008937A3">
        <w:rPr>
          <w:sz w:val="20"/>
          <w:szCs w:val="20"/>
        </w:rPr>
        <w:t>representative</w:t>
      </w:r>
      <w:r w:rsidRPr="008937A3">
        <w:rPr>
          <w:spacing w:val="1"/>
          <w:sz w:val="20"/>
          <w:szCs w:val="20"/>
        </w:rPr>
        <w:t xml:space="preserve"> </w:t>
      </w:r>
      <w:r w:rsidRPr="008937A3">
        <w:rPr>
          <w:sz w:val="20"/>
          <w:szCs w:val="20"/>
        </w:rPr>
        <w:t>accepts</w:t>
      </w:r>
      <w:r w:rsidRPr="008937A3">
        <w:rPr>
          <w:spacing w:val="1"/>
          <w:sz w:val="20"/>
          <w:szCs w:val="20"/>
        </w:rPr>
        <w:t xml:space="preserve"> </w:t>
      </w:r>
      <w:r w:rsidRPr="008937A3">
        <w:rPr>
          <w:sz w:val="20"/>
          <w:szCs w:val="20"/>
        </w:rPr>
        <w:t>responsibility</w:t>
      </w:r>
      <w:r w:rsidRPr="008937A3">
        <w:rPr>
          <w:spacing w:val="1"/>
          <w:sz w:val="20"/>
          <w:szCs w:val="20"/>
        </w:rPr>
        <w:t xml:space="preserve"> </w:t>
      </w:r>
      <w:r w:rsidRPr="008937A3">
        <w:rPr>
          <w:sz w:val="20"/>
          <w:szCs w:val="20"/>
        </w:rPr>
        <w:t>for</w:t>
      </w:r>
      <w:r w:rsidRPr="008937A3">
        <w:rPr>
          <w:spacing w:val="1"/>
          <w:sz w:val="20"/>
          <w:szCs w:val="20"/>
        </w:rPr>
        <w:t xml:space="preserve"> </w:t>
      </w:r>
      <w:r w:rsidRPr="008937A3">
        <w:rPr>
          <w:sz w:val="20"/>
          <w:szCs w:val="20"/>
        </w:rPr>
        <w:t>the</w:t>
      </w:r>
      <w:r w:rsidRPr="008937A3">
        <w:rPr>
          <w:spacing w:val="1"/>
          <w:sz w:val="20"/>
          <w:szCs w:val="20"/>
        </w:rPr>
        <w:t xml:space="preserve"> </w:t>
      </w:r>
      <w:r w:rsidRPr="008937A3">
        <w:rPr>
          <w:sz w:val="20"/>
          <w:szCs w:val="20"/>
        </w:rPr>
        <w:t>controlled</w:t>
      </w:r>
      <w:r w:rsidRPr="008937A3">
        <w:rPr>
          <w:spacing w:val="1"/>
          <w:sz w:val="20"/>
          <w:szCs w:val="20"/>
        </w:rPr>
        <w:t xml:space="preserve"> </w:t>
      </w:r>
      <w:r w:rsidRPr="008937A3">
        <w:rPr>
          <w:sz w:val="20"/>
          <w:szCs w:val="20"/>
        </w:rPr>
        <w:t>area</w:t>
      </w:r>
      <w:r>
        <w:rPr>
          <w:sz w:val="20"/>
          <w:szCs w:val="20"/>
        </w:rPr>
        <w:t xml:space="preserve"> </w:t>
      </w:r>
      <w:r w:rsidRPr="008937A3">
        <w:rPr>
          <w:sz w:val="20"/>
          <w:szCs w:val="20"/>
        </w:rPr>
        <w:t>and</w:t>
      </w:r>
      <w:r>
        <w:rPr>
          <w:sz w:val="20"/>
          <w:szCs w:val="20"/>
        </w:rPr>
        <w:t xml:space="preserve"> / or</w:t>
      </w:r>
      <w:r w:rsidRPr="008937A3">
        <w:rPr>
          <w:spacing w:val="1"/>
          <w:sz w:val="20"/>
          <w:szCs w:val="20"/>
        </w:rPr>
        <w:t xml:space="preserve"> </w:t>
      </w:r>
      <w:r w:rsidRPr="008937A3">
        <w:rPr>
          <w:sz w:val="20"/>
          <w:szCs w:val="20"/>
        </w:rPr>
        <w:t>equipment</w:t>
      </w:r>
      <w:r w:rsidRPr="008937A3">
        <w:rPr>
          <w:spacing w:val="-3"/>
          <w:sz w:val="20"/>
          <w:szCs w:val="20"/>
        </w:rPr>
        <w:t xml:space="preserve"> </w:t>
      </w:r>
      <w:r w:rsidRPr="008937A3">
        <w:rPr>
          <w:sz w:val="20"/>
          <w:szCs w:val="20"/>
        </w:rPr>
        <w:t>and</w:t>
      </w:r>
      <w:r w:rsidRPr="008937A3">
        <w:rPr>
          <w:spacing w:val="1"/>
          <w:sz w:val="20"/>
          <w:szCs w:val="20"/>
        </w:rPr>
        <w:t xml:space="preserve"> </w:t>
      </w:r>
      <w:r w:rsidRPr="008937A3">
        <w:rPr>
          <w:sz w:val="20"/>
          <w:szCs w:val="20"/>
        </w:rPr>
        <w:t>agrees</w:t>
      </w:r>
      <w:r w:rsidRPr="008937A3">
        <w:rPr>
          <w:spacing w:val="-2"/>
          <w:sz w:val="20"/>
          <w:szCs w:val="20"/>
        </w:rPr>
        <w:t xml:space="preserve"> </w:t>
      </w:r>
      <w:r w:rsidRPr="008937A3">
        <w:rPr>
          <w:sz w:val="20"/>
          <w:szCs w:val="20"/>
        </w:rPr>
        <w:t>that</w:t>
      </w:r>
      <w:r w:rsidRPr="008937A3">
        <w:rPr>
          <w:spacing w:val="2"/>
          <w:sz w:val="20"/>
          <w:szCs w:val="20"/>
        </w:rPr>
        <w:t xml:space="preserve"> </w:t>
      </w:r>
      <w:r w:rsidRPr="008937A3">
        <w:rPr>
          <w:sz w:val="20"/>
          <w:szCs w:val="20"/>
        </w:rPr>
        <w:t>they</w:t>
      </w:r>
      <w:r w:rsidRPr="008937A3">
        <w:rPr>
          <w:spacing w:val="-4"/>
          <w:sz w:val="20"/>
          <w:szCs w:val="20"/>
        </w:rPr>
        <w:t xml:space="preserve"> </w:t>
      </w:r>
      <w:r w:rsidRPr="008937A3">
        <w:rPr>
          <w:sz w:val="20"/>
          <w:szCs w:val="20"/>
        </w:rPr>
        <w:t>will</w:t>
      </w:r>
      <w:r w:rsidRPr="008937A3">
        <w:rPr>
          <w:spacing w:val="2"/>
          <w:sz w:val="20"/>
          <w:szCs w:val="20"/>
        </w:rPr>
        <w:t xml:space="preserve"> </w:t>
      </w:r>
      <w:r w:rsidRPr="008937A3">
        <w:rPr>
          <w:sz w:val="20"/>
          <w:szCs w:val="20"/>
        </w:rPr>
        <w:t>work</w:t>
      </w:r>
      <w:r w:rsidRPr="008937A3">
        <w:rPr>
          <w:spacing w:val="1"/>
          <w:sz w:val="20"/>
          <w:szCs w:val="20"/>
        </w:rPr>
        <w:t xml:space="preserve"> </w:t>
      </w:r>
      <w:r w:rsidRPr="008937A3">
        <w:rPr>
          <w:sz w:val="20"/>
          <w:szCs w:val="20"/>
        </w:rPr>
        <w:t>in</w:t>
      </w:r>
      <w:r w:rsidRPr="008937A3">
        <w:rPr>
          <w:spacing w:val="-2"/>
          <w:sz w:val="20"/>
          <w:szCs w:val="20"/>
        </w:rPr>
        <w:t xml:space="preserve"> </w:t>
      </w:r>
      <w:r w:rsidRPr="008937A3">
        <w:rPr>
          <w:sz w:val="20"/>
          <w:szCs w:val="20"/>
        </w:rPr>
        <w:t>compliance with</w:t>
      </w:r>
      <w:r w:rsidRPr="008937A3">
        <w:rPr>
          <w:spacing w:val="-2"/>
          <w:sz w:val="20"/>
          <w:szCs w:val="20"/>
        </w:rPr>
        <w:t xml:space="preserve"> </w:t>
      </w:r>
      <w:r w:rsidRPr="008937A3">
        <w:rPr>
          <w:sz w:val="20"/>
          <w:szCs w:val="20"/>
        </w:rPr>
        <w:t>their</w:t>
      </w:r>
      <w:r w:rsidRPr="008937A3">
        <w:rPr>
          <w:spacing w:val="-1"/>
          <w:sz w:val="20"/>
          <w:szCs w:val="20"/>
        </w:rPr>
        <w:t xml:space="preserve"> </w:t>
      </w:r>
      <w:r w:rsidRPr="008937A3">
        <w:rPr>
          <w:sz w:val="20"/>
          <w:szCs w:val="20"/>
        </w:rPr>
        <w:t>employer’s procedures</w:t>
      </w:r>
      <w:r w:rsidRPr="008937A3">
        <w:rPr>
          <w:spacing w:val="-1"/>
          <w:sz w:val="20"/>
          <w:szCs w:val="20"/>
        </w:rPr>
        <w:t xml:space="preserve"> </w:t>
      </w:r>
      <w:r w:rsidRPr="008937A3">
        <w:rPr>
          <w:sz w:val="20"/>
          <w:szCs w:val="20"/>
        </w:rPr>
        <w:t>and</w:t>
      </w:r>
      <w:r w:rsidRPr="008937A3">
        <w:rPr>
          <w:spacing w:val="-2"/>
          <w:sz w:val="20"/>
          <w:szCs w:val="20"/>
        </w:rPr>
        <w:t xml:space="preserve"> </w:t>
      </w:r>
      <w:r w:rsidRPr="008937A3">
        <w:rPr>
          <w:sz w:val="20"/>
          <w:szCs w:val="20"/>
        </w:rPr>
        <w:t>Local Rules</w:t>
      </w:r>
      <w:r>
        <w:rPr>
          <w:sz w:val="20"/>
          <w:szCs w:val="20"/>
        </w:rPr>
        <w:t>, and where appropriate, the University’s</w:t>
      </w:r>
      <w:r w:rsidRPr="008937A3">
        <w:rPr>
          <w:sz w:val="20"/>
          <w:szCs w:val="20"/>
        </w:rPr>
        <w:t>.</w:t>
      </w:r>
    </w:p>
    <w:p w14:paraId="33AB7AE6" w14:textId="5496A0EC" w:rsidR="005A5136" w:rsidRDefault="005A5136">
      <w:pPr>
        <w:pStyle w:val="BodyText"/>
        <w:spacing w:before="8"/>
        <w:rPr>
          <w:b/>
        </w:rPr>
      </w:pPr>
    </w:p>
    <w:p w14:paraId="282DFDE2" w14:textId="077193FB" w:rsidR="005A5136" w:rsidRDefault="005A5136">
      <w:pPr>
        <w:pStyle w:val="BodyText"/>
        <w:spacing w:before="8"/>
        <w:rPr>
          <w:b/>
        </w:rPr>
      </w:pPr>
    </w:p>
    <w:p w14:paraId="2B46C599" w14:textId="55174803" w:rsidR="005A5136" w:rsidRDefault="005A5136">
      <w:pPr>
        <w:pStyle w:val="BodyText"/>
        <w:spacing w:before="8"/>
        <w:rPr>
          <w:b/>
        </w:rPr>
      </w:pPr>
    </w:p>
    <w:p w14:paraId="7932753A" w14:textId="1FC81F9E" w:rsidR="005A5136" w:rsidRDefault="005A5136">
      <w:pPr>
        <w:pStyle w:val="BodyText"/>
        <w:spacing w:before="8"/>
        <w:rPr>
          <w:b/>
        </w:rPr>
      </w:pPr>
    </w:p>
    <w:p w14:paraId="5B71B974" w14:textId="77777777" w:rsidR="005A5136" w:rsidRDefault="005A5136">
      <w:pPr>
        <w:pStyle w:val="BodyText"/>
        <w:spacing w:before="8"/>
        <w:rPr>
          <w:b/>
        </w:rPr>
      </w:pPr>
    </w:p>
    <w:tbl>
      <w:tblPr>
        <w:tblW w:w="9538"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7"/>
        <w:gridCol w:w="435"/>
        <w:gridCol w:w="883"/>
        <w:gridCol w:w="524"/>
        <w:gridCol w:w="577"/>
        <w:gridCol w:w="216"/>
        <w:gridCol w:w="1318"/>
        <w:gridCol w:w="1317"/>
        <w:gridCol w:w="258"/>
        <w:gridCol w:w="1060"/>
        <w:gridCol w:w="1317"/>
        <w:gridCol w:w="316"/>
      </w:tblGrid>
      <w:tr w:rsidR="00FC1EF0" w:rsidRPr="00550CD8" w14:paraId="59D26564" w14:textId="77777777" w:rsidTr="005A5136">
        <w:trPr>
          <w:trHeight w:val="292"/>
        </w:trPr>
        <w:tc>
          <w:tcPr>
            <w:tcW w:w="9538" w:type="dxa"/>
            <w:gridSpan w:val="12"/>
            <w:shd w:val="clear" w:color="auto" w:fill="95B3D7" w:themeFill="accent1" w:themeFillTint="99"/>
            <w:vAlign w:val="center"/>
          </w:tcPr>
          <w:p w14:paraId="0F84197C" w14:textId="77777777" w:rsidR="00035DB7" w:rsidRPr="00550CD8" w:rsidRDefault="00035DB7" w:rsidP="00BA1F57">
            <w:pPr>
              <w:pStyle w:val="TableParagraph"/>
              <w:spacing w:before="20" w:after="20"/>
              <w:ind w:right="79"/>
              <w:rPr>
                <w:sz w:val="16"/>
                <w:szCs w:val="16"/>
              </w:rPr>
            </w:pPr>
            <w:r w:rsidRPr="00550CD8">
              <w:rPr>
                <w:b/>
                <w:sz w:val="16"/>
                <w:szCs w:val="16"/>
              </w:rPr>
              <w:t>Part</w:t>
            </w:r>
            <w:r w:rsidRPr="00550CD8">
              <w:rPr>
                <w:b/>
                <w:spacing w:val="-4"/>
                <w:sz w:val="16"/>
                <w:szCs w:val="16"/>
              </w:rPr>
              <w:t xml:space="preserve"> </w:t>
            </w:r>
            <w:r w:rsidRPr="00550CD8">
              <w:rPr>
                <w:b/>
                <w:sz w:val="16"/>
                <w:szCs w:val="16"/>
              </w:rPr>
              <w:t>2:</w:t>
            </w:r>
            <w:r w:rsidRPr="00550CD8">
              <w:rPr>
                <w:b/>
                <w:spacing w:val="-19"/>
                <w:sz w:val="16"/>
                <w:szCs w:val="16"/>
              </w:rPr>
              <w:t xml:space="preserve"> </w:t>
            </w:r>
            <w:r w:rsidR="009C7868" w:rsidRPr="00550CD8">
              <w:rPr>
                <w:b/>
                <w:sz w:val="16"/>
                <w:szCs w:val="16"/>
              </w:rPr>
              <w:t>Company Representative</w:t>
            </w:r>
            <w:r w:rsidRPr="00550CD8">
              <w:rPr>
                <w:b/>
                <w:spacing w:val="-2"/>
                <w:sz w:val="16"/>
                <w:szCs w:val="16"/>
              </w:rPr>
              <w:t xml:space="preserve"> </w:t>
            </w:r>
            <w:r w:rsidRPr="00550CD8">
              <w:rPr>
                <w:b/>
                <w:sz w:val="16"/>
                <w:szCs w:val="16"/>
              </w:rPr>
              <w:t>–</w:t>
            </w:r>
            <w:r w:rsidRPr="00550CD8">
              <w:rPr>
                <w:b/>
                <w:spacing w:val="-1"/>
                <w:sz w:val="16"/>
                <w:szCs w:val="16"/>
              </w:rPr>
              <w:t xml:space="preserve"> </w:t>
            </w:r>
            <w:r w:rsidRPr="00550CD8">
              <w:rPr>
                <w:b/>
                <w:sz w:val="16"/>
                <w:szCs w:val="16"/>
              </w:rPr>
              <w:t>Handover</w:t>
            </w:r>
            <w:r w:rsidRPr="00550CD8">
              <w:rPr>
                <w:b/>
                <w:spacing w:val="-1"/>
                <w:sz w:val="16"/>
                <w:szCs w:val="16"/>
              </w:rPr>
              <w:t xml:space="preserve"> </w:t>
            </w:r>
            <w:r w:rsidRPr="00550CD8">
              <w:rPr>
                <w:b/>
                <w:sz w:val="16"/>
                <w:szCs w:val="16"/>
              </w:rPr>
              <w:t>of</w:t>
            </w:r>
            <w:r w:rsidRPr="00550CD8">
              <w:rPr>
                <w:b/>
                <w:spacing w:val="-2"/>
                <w:sz w:val="16"/>
                <w:szCs w:val="16"/>
              </w:rPr>
              <w:t xml:space="preserve"> </w:t>
            </w:r>
            <w:r w:rsidRPr="00550CD8">
              <w:rPr>
                <w:b/>
                <w:sz w:val="16"/>
                <w:szCs w:val="16"/>
              </w:rPr>
              <w:t>controlled</w:t>
            </w:r>
            <w:r w:rsidRPr="00550CD8">
              <w:rPr>
                <w:b/>
                <w:spacing w:val="-1"/>
                <w:sz w:val="16"/>
                <w:szCs w:val="16"/>
              </w:rPr>
              <w:t xml:space="preserve"> </w:t>
            </w:r>
            <w:r w:rsidRPr="00550CD8">
              <w:rPr>
                <w:b/>
                <w:sz w:val="16"/>
                <w:szCs w:val="16"/>
              </w:rPr>
              <w:t>area</w:t>
            </w:r>
            <w:r w:rsidRPr="00550CD8">
              <w:rPr>
                <w:b/>
                <w:spacing w:val="-1"/>
                <w:sz w:val="16"/>
                <w:szCs w:val="16"/>
              </w:rPr>
              <w:t xml:space="preserve"> </w:t>
            </w:r>
            <w:r w:rsidRPr="00550CD8">
              <w:rPr>
                <w:b/>
                <w:sz w:val="16"/>
                <w:szCs w:val="16"/>
              </w:rPr>
              <w:t>and</w:t>
            </w:r>
            <w:r w:rsidRPr="00550CD8">
              <w:rPr>
                <w:b/>
                <w:spacing w:val="-2"/>
                <w:sz w:val="16"/>
                <w:szCs w:val="16"/>
              </w:rPr>
              <w:t xml:space="preserve"> </w:t>
            </w:r>
            <w:r w:rsidRPr="00550CD8">
              <w:rPr>
                <w:b/>
                <w:sz w:val="16"/>
                <w:szCs w:val="16"/>
              </w:rPr>
              <w:t>equipment</w:t>
            </w:r>
            <w:r w:rsidRPr="00550CD8">
              <w:rPr>
                <w:b/>
                <w:spacing w:val="-1"/>
                <w:sz w:val="16"/>
                <w:szCs w:val="16"/>
              </w:rPr>
              <w:t xml:space="preserve"> </w:t>
            </w:r>
            <w:r w:rsidRPr="00550CD8">
              <w:rPr>
                <w:b/>
                <w:sz w:val="16"/>
                <w:szCs w:val="16"/>
              </w:rPr>
              <w:t>to</w:t>
            </w:r>
            <w:r w:rsidRPr="00550CD8">
              <w:rPr>
                <w:b/>
                <w:spacing w:val="-3"/>
                <w:sz w:val="16"/>
                <w:szCs w:val="16"/>
              </w:rPr>
              <w:t xml:space="preserve"> </w:t>
            </w:r>
            <w:r w:rsidRPr="00550CD8">
              <w:rPr>
                <w:b/>
                <w:sz w:val="16"/>
                <w:szCs w:val="16"/>
              </w:rPr>
              <w:t>customer</w:t>
            </w:r>
          </w:p>
        </w:tc>
      </w:tr>
      <w:tr w:rsidR="00E86C8C" w:rsidRPr="00550CD8" w14:paraId="5471A895" w14:textId="77777777" w:rsidTr="005A5136">
        <w:trPr>
          <w:trHeight w:val="220"/>
        </w:trPr>
        <w:tc>
          <w:tcPr>
            <w:tcW w:w="1752" w:type="dxa"/>
            <w:gridSpan w:val="2"/>
            <w:vMerge w:val="restart"/>
            <w:shd w:val="clear" w:color="auto" w:fill="D9D9D9" w:themeFill="background1" w:themeFillShade="D9"/>
            <w:vAlign w:val="center"/>
          </w:tcPr>
          <w:p w14:paraId="778881C5" w14:textId="77777777" w:rsidR="00E86C8C" w:rsidRPr="00550CD8" w:rsidRDefault="00E86C8C" w:rsidP="00E86C8C">
            <w:pPr>
              <w:pStyle w:val="TableParagraph"/>
              <w:spacing w:before="20" w:after="20"/>
              <w:ind w:right="79"/>
              <w:jc w:val="center"/>
              <w:rPr>
                <w:sz w:val="16"/>
                <w:szCs w:val="16"/>
              </w:rPr>
            </w:pPr>
            <w:r w:rsidRPr="00550CD8">
              <w:rPr>
                <w:sz w:val="16"/>
                <w:szCs w:val="16"/>
              </w:rPr>
              <w:t>Category of work completed</w:t>
            </w:r>
          </w:p>
        </w:tc>
        <w:tc>
          <w:tcPr>
            <w:tcW w:w="1984" w:type="dxa"/>
            <w:gridSpan w:val="3"/>
            <w:shd w:val="clear" w:color="auto" w:fill="D9D9D9" w:themeFill="background1" w:themeFillShade="D9"/>
            <w:vAlign w:val="center"/>
          </w:tcPr>
          <w:p w14:paraId="4AE7579B" w14:textId="77777777" w:rsidR="00E86C8C" w:rsidRPr="00550CD8" w:rsidRDefault="00E86C8C" w:rsidP="00E86C8C">
            <w:pPr>
              <w:pStyle w:val="TableParagraph"/>
              <w:spacing w:before="20" w:after="20"/>
              <w:ind w:right="79"/>
              <w:jc w:val="center"/>
              <w:rPr>
                <w:sz w:val="16"/>
                <w:szCs w:val="16"/>
              </w:rPr>
            </w:pPr>
            <w:r w:rsidRPr="00550CD8">
              <w:rPr>
                <w:sz w:val="16"/>
                <w:szCs w:val="16"/>
              </w:rPr>
              <w:t>Routine</w:t>
            </w:r>
            <w:r w:rsidRPr="00550CD8">
              <w:rPr>
                <w:spacing w:val="-3"/>
                <w:sz w:val="16"/>
                <w:szCs w:val="16"/>
              </w:rPr>
              <w:t xml:space="preserve"> </w:t>
            </w:r>
            <w:r w:rsidRPr="00550CD8">
              <w:rPr>
                <w:sz w:val="16"/>
                <w:szCs w:val="16"/>
              </w:rPr>
              <w:t>service</w:t>
            </w:r>
          </w:p>
        </w:tc>
        <w:tc>
          <w:tcPr>
            <w:tcW w:w="5802" w:type="dxa"/>
            <w:gridSpan w:val="7"/>
            <w:shd w:val="clear" w:color="auto" w:fill="FFFFFF" w:themeFill="background1"/>
            <w:vAlign w:val="center"/>
          </w:tcPr>
          <w:p w14:paraId="2818A4A9" w14:textId="0CE522D7" w:rsidR="00E86C8C" w:rsidRPr="00550CD8" w:rsidRDefault="00E86C8C" w:rsidP="00E86C8C">
            <w:pPr>
              <w:pStyle w:val="TableParagraph"/>
              <w:spacing w:before="20" w:after="20"/>
              <w:ind w:right="79"/>
              <w:rPr>
                <w:sz w:val="16"/>
                <w:szCs w:val="16"/>
              </w:rPr>
            </w:pPr>
            <w:r w:rsidRPr="00550CD8">
              <w:rPr>
                <w:sz w:val="16"/>
                <w:szCs w:val="16"/>
              </w:rPr>
              <w:t>Details:</w:t>
            </w:r>
          </w:p>
        </w:tc>
      </w:tr>
      <w:tr w:rsidR="00E86C8C" w:rsidRPr="00550CD8" w14:paraId="36BD6C49" w14:textId="77777777" w:rsidTr="005A5136">
        <w:trPr>
          <w:trHeight w:val="222"/>
        </w:trPr>
        <w:tc>
          <w:tcPr>
            <w:tcW w:w="1752" w:type="dxa"/>
            <w:gridSpan w:val="2"/>
            <w:vMerge/>
            <w:shd w:val="clear" w:color="auto" w:fill="D9D9D9" w:themeFill="background1" w:themeFillShade="D9"/>
            <w:vAlign w:val="center"/>
          </w:tcPr>
          <w:p w14:paraId="275D3705" w14:textId="77777777" w:rsidR="00E86C8C" w:rsidRPr="00550CD8" w:rsidRDefault="00E86C8C" w:rsidP="00E86C8C">
            <w:pPr>
              <w:pStyle w:val="TableParagraph"/>
              <w:spacing w:before="20" w:after="20"/>
              <w:ind w:right="79"/>
              <w:jc w:val="center"/>
              <w:rPr>
                <w:sz w:val="16"/>
                <w:szCs w:val="16"/>
              </w:rPr>
            </w:pPr>
          </w:p>
        </w:tc>
        <w:tc>
          <w:tcPr>
            <w:tcW w:w="1984" w:type="dxa"/>
            <w:gridSpan w:val="3"/>
            <w:shd w:val="clear" w:color="auto" w:fill="D9D9D9" w:themeFill="background1" w:themeFillShade="D9"/>
            <w:vAlign w:val="center"/>
          </w:tcPr>
          <w:p w14:paraId="3E147AF5" w14:textId="77777777" w:rsidR="00E86C8C" w:rsidRPr="00550CD8" w:rsidRDefault="00E86C8C" w:rsidP="00E86C8C">
            <w:pPr>
              <w:pStyle w:val="TableParagraph"/>
              <w:spacing w:before="20" w:after="20"/>
              <w:ind w:right="79"/>
              <w:jc w:val="center"/>
              <w:rPr>
                <w:sz w:val="16"/>
                <w:szCs w:val="16"/>
              </w:rPr>
            </w:pPr>
            <w:r w:rsidRPr="00550CD8">
              <w:rPr>
                <w:sz w:val="16"/>
                <w:szCs w:val="16"/>
              </w:rPr>
              <w:t>Fault</w:t>
            </w:r>
            <w:r w:rsidRPr="00550CD8">
              <w:rPr>
                <w:spacing w:val="-4"/>
                <w:sz w:val="16"/>
                <w:szCs w:val="16"/>
              </w:rPr>
              <w:t xml:space="preserve"> </w:t>
            </w:r>
            <w:r w:rsidRPr="00550CD8">
              <w:rPr>
                <w:sz w:val="16"/>
                <w:szCs w:val="16"/>
              </w:rPr>
              <w:t>diagnosis</w:t>
            </w:r>
            <w:r w:rsidRPr="00550CD8">
              <w:rPr>
                <w:spacing w:val="-1"/>
                <w:sz w:val="16"/>
                <w:szCs w:val="16"/>
              </w:rPr>
              <w:t xml:space="preserve"> </w:t>
            </w:r>
            <w:r w:rsidRPr="00550CD8">
              <w:rPr>
                <w:sz w:val="16"/>
                <w:szCs w:val="16"/>
              </w:rPr>
              <w:t>/ repair</w:t>
            </w:r>
          </w:p>
        </w:tc>
        <w:tc>
          <w:tcPr>
            <w:tcW w:w="5802" w:type="dxa"/>
            <w:gridSpan w:val="7"/>
            <w:shd w:val="clear" w:color="auto" w:fill="FFFFFF" w:themeFill="background1"/>
            <w:vAlign w:val="center"/>
          </w:tcPr>
          <w:p w14:paraId="32BDCF10" w14:textId="4D7637DE" w:rsidR="00E86C8C" w:rsidRPr="00550CD8" w:rsidRDefault="00E86C8C" w:rsidP="00E86C8C">
            <w:pPr>
              <w:pStyle w:val="TableParagraph"/>
              <w:spacing w:before="20" w:after="20"/>
              <w:ind w:right="79"/>
              <w:rPr>
                <w:sz w:val="16"/>
                <w:szCs w:val="16"/>
              </w:rPr>
            </w:pPr>
            <w:r w:rsidRPr="00550CD8">
              <w:rPr>
                <w:sz w:val="16"/>
                <w:szCs w:val="16"/>
              </w:rPr>
              <w:t>Details:</w:t>
            </w:r>
          </w:p>
        </w:tc>
      </w:tr>
      <w:tr w:rsidR="00E86C8C" w:rsidRPr="00550CD8" w14:paraId="271897AD" w14:textId="77777777" w:rsidTr="005A5136">
        <w:trPr>
          <w:trHeight w:val="222"/>
        </w:trPr>
        <w:tc>
          <w:tcPr>
            <w:tcW w:w="1752" w:type="dxa"/>
            <w:gridSpan w:val="2"/>
            <w:vMerge/>
            <w:shd w:val="clear" w:color="auto" w:fill="D9D9D9" w:themeFill="background1" w:themeFillShade="D9"/>
            <w:vAlign w:val="center"/>
          </w:tcPr>
          <w:p w14:paraId="1BEFED56" w14:textId="77777777" w:rsidR="00E86C8C" w:rsidRPr="00550CD8" w:rsidRDefault="00E86C8C" w:rsidP="00E86C8C">
            <w:pPr>
              <w:pStyle w:val="TableParagraph"/>
              <w:spacing w:before="20" w:after="20"/>
              <w:ind w:right="79"/>
              <w:jc w:val="center"/>
              <w:rPr>
                <w:sz w:val="16"/>
                <w:szCs w:val="16"/>
              </w:rPr>
            </w:pPr>
          </w:p>
        </w:tc>
        <w:tc>
          <w:tcPr>
            <w:tcW w:w="1984" w:type="dxa"/>
            <w:gridSpan w:val="3"/>
            <w:shd w:val="clear" w:color="auto" w:fill="D9D9D9" w:themeFill="background1" w:themeFillShade="D9"/>
            <w:vAlign w:val="center"/>
          </w:tcPr>
          <w:p w14:paraId="5E70B449" w14:textId="77777777" w:rsidR="00E86C8C" w:rsidRPr="00550CD8" w:rsidRDefault="00E86C8C" w:rsidP="00E86C8C">
            <w:pPr>
              <w:pStyle w:val="TableParagraph"/>
              <w:spacing w:before="20" w:after="20"/>
              <w:ind w:right="79"/>
              <w:jc w:val="center"/>
              <w:rPr>
                <w:sz w:val="16"/>
                <w:szCs w:val="16"/>
              </w:rPr>
            </w:pPr>
            <w:r w:rsidRPr="00550CD8">
              <w:rPr>
                <w:sz w:val="16"/>
                <w:szCs w:val="16"/>
              </w:rPr>
              <w:t>Installation</w:t>
            </w:r>
            <w:r w:rsidRPr="00550CD8">
              <w:rPr>
                <w:spacing w:val="-3"/>
                <w:sz w:val="16"/>
                <w:szCs w:val="16"/>
              </w:rPr>
              <w:t xml:space="preserve"> </w:t>
            </w:r>
            <w:r w:rsidRPr="00550CD8">
              <w:rPr>
                <w:sz w:val="16"/>
                <w:szCs w:val="16"/>
              </w:rPr>
              <w:t>of</w:t>
            </w:r>
            <w:r w:rsidRPr="00550CD8">
              <w:rPr>
                <w:spacing w:val="-1"/>
                <w:sz w:val="16"/>
                <w:szCs w:val="16"/>
              </w:rPr>
              <w:t xml:space="preserve"> </w:t>
            </w:r>
            <w:r w:rsidRPr="00550CD8">
              <w:rPr>
                <w:sz w:val="16"/>
                <w:szCs w:val="16"/>
              </w:rPr>
              <w:t>part(s)</w:t>
            </w:r>
          </w:p>
        </w:tc>
        <w:tc>
          <w:tcPr>
            <w:tcW w:w="5802" w:type="dxa"/>
            <w:gridSpan w:val="7"/>
            <w:shd w:val="clear" w:color="auto" w:fill="FFFFFF" w:themeFill="background1"/>
            <w:vAlign w:val="center"/>
          </w:tcPr>
          <w:p w14:paraId="24C14FA1" w14:textId="4B4A2E78" w:rsidR="00E86C8C" w:rsidRPr="00550CD8" w:rsidRDefault="00E86C8C" w:rsidP="00E86C8C">
            <w:pPr>
              <w:pStyle w:val="TableParagraph"/>
              <w:spacing w:before="20" w:after="20"/>
              <w:ind w:right="79"/>
              <w:rPr>
                <w:sz w:val="16"/>
                <w:szCs w:val="16"/>
              </w:rPr>
            </w:pPr>
            <w:r w:rsidRPr="00550CD8">
              <w:rPr>
                <w:sz w:val="16"/>
                <w:szCs w:val="16"/>
              </w:rPr>
              <w:t>Details:</w:t>
            </w:r>
          </w:p>
        </w:tc>
      </w:tr>
      <w:tr w:rsidR="00E86C8C" w:rsidRPr="00550CD8" w14:paraId="32237AA3" w14:textId="77777777" w:rsidTr="005A5136">
        <w:trPr>
          <w:trHeight w:val="220"/>
        </w:trPr>
        <w:tc>
          <w:tcPr>
            <w:tcW w:w="1752" w:type="dxa"/>
            <w:gridSpan w:val="2"/>
            <w:vMerge/>
            <w:shd w:val="clear" w:color="auto" w:fill="D9D9D9" w:themeFill="background1" w:themeFillShade="D9"/>
            <w:vAlign w:val="center"/>
          </w:tcPr>
          <w:p w14:paraId="757F868F" w14:textId="77777777" w:rsidR="00E86C8C" w:rsidRPr="00550CD8" w:rsidRDefault="00E86C8C" w:rsidP="00E86C8C">
            <w:pPr>
              <w:pStyle w:val="TableParagraph"/>
              <w:spacing w:before="20" w:after="20"/>
              <w:ind w:right="79"/>
              <w:jc w:val="center"/>
              <w:rPr>
                <w:sz w:val="16"/>
                <w:szCs w:val="16"/>
              </w:rPr>
            </w:pPr>
          </w:p>
        </w:tc>
        <w:tc>
          <w:tcPr>
            <w:tcW w:w="1984" w:type="dxa"/>
            <w:gridSpan w:val="3"/>
            <w:shd w:val="clear" w:color="auto" w:fill="D9D9D9" w:themeFill="background1" w:themeFillShade="D9"/>
            <w:vAlign w:val="center"/>
          </w:tcPr>
          <w:p w14:paraId="385A1D6D" w14:textId="77777777" w:rsidR="00E86C8C" w:rsidRPr="00550CD8" w:rsidRDefault="00E86C8C" w:rsidP="00E86C8C">
            <w:pPr>
              <w:pStyle w:val="TableParagraph"/>
              <w:spacing w:before="20" w:after="20"/>
              <w:ind w:right="79"/>
              <w:jc w:val="center"/>
              <w:rPr>
                <w:sz w:val="16"/>
                <w:szCs w:val="16"/>
              </w:rPr>
            </w:pPr>
            <w:r w:rsidRPr="00550CD8">
              <w:rPr>
                <w:sz w:val="16"/>
                <w:szCs w:val="16"/>
              </w:rPr>
              <w:t>Upgrade</w:t>
            </w:r>
            <w:r w:rsidRPr="00550CD8">
              <w:rPr>
                <w:spacing w:val="-4"/>
                <w:sz w:val="16"/>
                <w:szCs w:val="16"/>
              </w:rPr>
              <w:t xml:space="preserve"> </w:t>
            </w:r>
            <w:r w:rsidRPr="00550CD8">
              <w:rPr>
                <w:sz w:val="16"/>
                <w:szCs w:val="16"/>
              </w:rPr>
              <w:t>/</w:t>
            </w:r>
            <w:r w:rsidRPr="00550CD8">
              <w:rPr>
                <w:spacing w:val="-2"/>
                <w:sz w:val="16"/>
                <w:szCs w:val="16"/>
              </w:rPr>
              <w:t xml:space="preserve"> </w:t>
            </w:r>
            <w:r w:rsidRPr="00550CD8">
              <w:rPr>
                <w:sz w:val="16"/>
                <w:szCs w:val="16"/>
              </w:rPr>
              <w:t>Modification</w:t>
            </w:r>
          </w:p>
        </w:tc>
        <w:tc>
          <w:tcPr>
            <w:tcW w:w="5802" w:type="dxa"/>
            <w:gridSpan w:val="7"/>
            <w:shd w:val="clear" w:color="auto" w:fill="FFFFFF" w:themeFill="background1"/>
            <w:vAlign w:val="center"/>
          </w:tcPr>
          <w:p w14:paraId="7427B3A3" w14:textId="77E57DDE" w:rsidR="00E86C8C" w:rsidRPr="00550CD8" w:rsidRDefault="00E86C8C" w:rsidP="00E86C8C">
            <w:pPr>
              <w:pStyle w:val="TableParagraph"/>
              <w:spacing w:before="20" w:after="20"/>
              <w:ind w:right="79"/>
              <w:rPr>
                <w:sz w:val="16"/>
                <w:szCs w:val="16"/>
              </w:rPr>
            </w:pPr>
            <w:r w:rsidRPr="00550CD8">
              <w:rPr>
                <w:sz w:val="16"/>
                <w:szCs w:val="16"/>
              </w:rPr>
              <w:t>Details:</w:t>
            </w:r>
          </w:p>
        </w:tc>
      </w:tr>
      <w:tr w:rsidR="00E86C8C" w:rsidRPr="00550CD8" w14:paraId="4ABBDB16" w14:textId="77777777" w:rsidTr="005A5136">
        <w:trPr>
          <w:trHeight w:val="222"/>
        </w:trPr>
        <w:tc>
          <w:tcPr>
            <w:tcW w:w="1752" w:type="dxa"/>
            <w:gridSpan w:val="2"/>
            <w:vMerge/>
            <w:shd w:val="clear" w:color="auto" w:fill="D9D9D9" w:themeFill="background1" w:themeFillShade="D9"/>
            <w:vAlign w:val="center"/>
          </w:tcPr>
          <w:p w14:paraId="162493F6" w14:textId="77777777" w:rsidR="00E86C8C" w:rsidRPr="00550CD8" w:rsidRDefault="00E86C8C" w:rsidP="00E86C8C">
            <w:pPr>
              <w:pStyle w:val="TableParagraph"/>
              <w:spacing w:before="20" w:after="20"/>
              <w:ind w:right="79"/>
              <w:jc w:val="center"/>
              <w:rPr>
                <w:sz w:val="16"/>
                <w:szCs w:val="16"/>
              </w:rPr>
            </w:pPr>
          </w:p>
        </w:tc>
        <w:tc>
          <w:tcPr>
            <w:tcW w:w="1984" w:type="dxa"/>
            <w:gridSpan w:val="3"/>
            <w:shd w:val="clear" w:color="auto" w:fill="D9D9D9" w:themeFill="background1" w:themeFillShade="D9"/>
            <w:vAlign w:val="center"/>
          </w:tcPr>
          <w:p w14:paraId="144D088E" w14:textId="77777777" w:rsidR="00E86C8C" w:rsidRPr="00550CD8" w:rsidRDefault="00E86C8C" w:rsidP="00E86C8C">
            <w:pPr>
              <w:pStyle w:val="TableParagraph"/>
              <w:spacing w:before="20" w:after="20"/>
              <w:ind w:right="79"/>
              <w:jc w:val="center"/>
              <w:rPr>
                <w:sz w:val="16"/>
                <w:szCs w:val="16"/>
              </w:rPr>
            </w:pPr>
            <w:r w:rsidRPr="00550CD8">
              <w:rPr>
                <w:sz w:val="16"/>
                <w:szCs w:val="16"/>
              </w:rPr>
              <w:t>Incident</w:t>
            </w:r>
            <w:r w:rsidRPr="00550CD8">
              <w:rPr>
                <w:spacing w:val="-4"/>
                <w:sz w:val="16"/>
                <w:szCs w:val="16"/>
              </w:rPr>
              <w:t xml:space="preserve"> </w:t>
            </w:r>
            <w:r w:rsidRPr="00550CD8">
              <w:rPr>
                <w:sz w:val="16"/>
                <w:szCs w:val="16"/>
              </w:rPr>
              <w:t>response</w:t>
            </w:r>
          </w:p>
        </w:tc>
        <w:tc>
          <w:tcPr>
            <w:tcW w:w="5802" w:type="dxa"/>
            <w:gridSpan w:val="7"/>
            <w:shd w:val="clear" w:color="auto" w:fill="FFFFFF" w:themeFill="background1"/>
            <w:vAlign w:val="center"/>
          </w:tcPr>
          <w:p w14:paraId="6A4DEE4C" w14:textId="3A1AAA68" w:rsidR="00E86C8C" w:rsidRPr="00550CD8" w:rsidRDefault="00E86C8C" w:rsidP="00E86C8C">
            <w:pPr>
              <w:pStyle w:val="TableParagraph"/>
              <w:spacing w:before="20" w:after="20"/>
              <w:ind w:right="79"/>
              <w:rPr>
                <w:sz w:val="16"/>
                <w:szCs w:val="16"/>
              </w:rPr>
            </w:pPr>
            <w:r w:rsidRPr="00550CD8">
              <w:rPr>
                <w:sz w:val="16"/>
                <w:szCs w:val="16"/>
              </w:rPr>
              <w:t>Details:</w:t>
            </w:r>
          </w:p>
        </w:tc>
      </w:tr>
      <w:tr w:rsidR="00E86C8C" w:rsidRPr="00550CD8" w14:paraId="4B021EC8" w14:textId="77777777" w:rsidTr="005A5136">
        <w:trPr>
          <w:trHeight w:val="222"/>
        </w:trPr>
        <w:tc>
          <w:tcPr>
            <w:tcW w:w="1752" w:type="dxa"/>
            <w:gridSpan w:val="2"/>
            <w:vMerge/>
            <w:shd w:val="clear" w:color="auto" w:fill="D9D9D9" w:themeFill="background1" w:themeFillShade="D9"/>
            <w:vAlign w:val="center"/>
          </w:tcPr>
          <w:p w14:paraId="23D0B00A" w14:textId="77777777" w:rsidR="00E86C8C" w:rsidRPr="00550CD8" w:rsidRDefault="00E86C8C" w:rsidP="00E86C8C">
            <w:pPr>
              <w:pStyle w:val="TableParagraph"/>
              <w:spacing w:before="20" w:after="20"/>
              <w:ind w:right="79"/>
              <w:jc w:val="center"/>
              <w:rPr>
                <w:sz w:val="16"/>
                <w:szCs w:val="16"/>
              </w:rPr>
            </w:pPr>
          </w:p>
        </w:tc>
        <w:tc>
          <w:tcPr>
            <w:tcW w:w="1984" w:type="dxa"/>
            <w:gridSpan w:val="3"/>
            <w:shd w:val="clear" w:color="auto" w:fill="D9D9D9" w:themeFill="background1" w:themeFillShade="D9"/>
            <w:vAlign w:val="center"/>
          </w:tcPr>
          <w:p w14:paraId="17FE2955" w14:textId="77777777" w:rsidR="00E86C8C" w:rsidRPr="00550CD8" w:rsidRDefault="00E86C8C" w:rsidP="00E86C8C">
            <w:pPr>
              <w:pStyle w:val="TableParagraph"/>
              <w:spacing w:before="20" w:after="20"/>
              <w:ind w:right="79"/>
              <w:jc w:val="center"/>
              <w:rPr>
                <w:sz w:val="16"/>
                <w:szCs w:val="16"/>
              </w:rPr>
            </w:pPr>
            <w:r w:rsidRPr="00550CD8">
              <w:rPr>
                <w:sz w:val="16"/>
                <w:szCs w:val="16"/>
              </w:rPr>
              <w:t>Hazard</w:t>
            </w:r>
            <w:r w:rsidRPr="00550CD8">
              <w:rPr>
                <w:spacing w:val="-2"/>
                <w:sz w:val="16"/>
                <w:szCs w:val="16"/>
              </w:rPr>
              <w:t xml:space="preserve"> </w:t>
            </w:r>
            <w:r w:rsidRPr="00550CD8">
              <w:rPr>
                <w:sz w:val="16"/>
                <w:szCs w:val="16"/>
              </w:rPr>
              <w:t>Notice</w:t>
            </w:r>
            <w:r w:rsidRPr="00550CD8">
              <w:rPr>
                <w:spacing w:val="-1"/>
                <w:sz w:val="16"/>
                <w:szCs w:val="16"/>
              </w:rPr>
              <w:t xml:space="preserve"> </w:t>
            </w:r>
            <w:r w:rsidRPr="00550CD8">
              <w:rPr>
                <w:sz w:val="16"/>
                <w:szCs w:val="16"/>
              </w:rPr>
              <w:t>response</w:t>
            </w:r>
          </w:p>
        </w:tc>
        <w:tc>
          <w:tcPr>
            <w:tcW w:w="5802" w:type="dxa"/>
            <w:gridSpan w:val="7"/>
            <w:shd w:val="clear" w:color="auto" w:fill="FFFFFF" w:themeFill="background1"/>
            <w:vAlign w:val="center"/>
          </w:tcPr>
          <w:p w14:paraId="0C84501D" w14:textId="2C081BE5" w:rsidR="00E86C8C" w:rsidRPr="00550CD8" w:rsidRDefault="00E86C8C" w:rsidP="00E86C8C">
            <w:pPr>
              <w:pStyle w:val="TableParagraph"/>
              <w:spacing w:before="20" w:after="20"/>
              <w:ind w:right="79"/>
              <w:rPr>
                <w:sz w:val="16"/>
                <w:szCs w:val="16"/>
              </w:rPr>
            </w:pPr>
            <w:r w:rsidRPr="00550CD8">
              <w:rPr>
                <w:sz w:val="16"/>
                <w:szCs w:val="16"/>
              </w:rPr>
              <w:t>Details:</w:t>
            </w:r>
          </w:p>
        </w:tc>
      </w:tr>
      <w:tr w:rsidR="00E86C8C" w:rsidRPr="00550CD8" w14:paraId="757182CC" w14:textId="77777777" w:rsidTr="005A5136">
        <w:trPr>
          <w:trHeight w:val="222"/>
        </w:trPr>
        <w:tc>
          <w:tcPr>
            <w:tcW w:w="1752" w:type="dxa"/>
            <w:gridSpan w:val="2"/>
            <w:vMerge/>
            <w:shd w:val="clear" w:color="auto" w:fill="D9D9D9" w:themeFill="background1" w:themeFillShade="D9"/>
            <w:vAlign w:val="center"/>
          </w:tcPr>
          <w:p w14:paraId="2B63CBFA" w14:textId="77777777" w:rsidR="00E86C8C" w:rsidRPr="00550CD8" w:rsidRDefault="00E86C8C" w:rsidP="00E86C8C">
            <w:pPr>
              <w:pStyle w:val="TableParagraph"/>
              <w:spacing w:before="20" w:after="20"/>
              <w:ind w:right="79"/>
              <w:jc w:val="center"/>
              <w:rPr>
                <w:sz w:val="16"/>
                <w:szCs w:val="16"/>
              </w:rPr>
            </w:pPr>
          </w:p>
        </w:tc>
        <w:tc>
          <w:tcPr>
            <w:tcW w:w="1984" w:type="dxa"/>
            <w:gridSpan w:val="3"/>
            <w:shd w:val="clear" w:color="auto" w:fill="D9D9D9" w:themeFill="background1" w:themeFillShade="D9"/>
            <w:vAlign w:val="center"/>
          </w:tcPr>
          <w:p w14:paraId="2E95102F" w14:textId="77777777" w:rsidR="00E86C8C" w:rsidRPr="00550CD8" w:rsidRDefault="00E86C8C" w:rsidP="00E86C8C">
            <w:pPr>
              <w:pStyle w:val="TableParagraph"/>
              <w:spacing w:before="20" w:after="20"/>
              <w:ind w:right="79"/>
              <w:jc w:val="center"/>
              <w:rPr>
                <w:sz w:val="16"/>
                <w:szCs w:val="16"/>
              </w:rPr>
            </w:pPr>
            <w:r w:rsidRPr="00550CD8">
              <w:rPr>
                <w:sz w:val="16"/>
                <w:szCs w:val="16"/>
              </w:rPr>
              <w:t>Other</w:t>
            </w:r>
          </w:p>
        </w:tc>
        <w:tc>
          <w:tcPr>
            <w:tcW w:w="5802" w:type="dxa"/>
            <w:gridSpan w:val="7"/>
            <w:shd w:val="clear" w:color="auto" w:fill="FFFFFF" w:themeFill="background1"/>
            <w:vAlign w:val="center"/>
          </w:tcPr>
          <w:p w14:paraId="279AB72A" w14:textId="29C2F16C" w:rsidR="00E86C8C" w:rsidRPr="00550CD8" w:rsidRDefault="00E86C8C" w:rsidP="00E86C8C">
            <w:pPr>
              <w:pStyle w:val="TableParagraph"/>
              <w:spacing w:before="20" w:after="20"/>
              <w:ind w:right="79"/>
              <w:rPr>
                <w:sz w:val="16"/>
                <w:szCs w:val="16"/>
              </w:rPr>
            </w:pPr>
            <w:r w:rsidRPr="00550CD8">
              <w:rPr>
                <w:sz w:val="16"/>
                <w:szCs w:val="16"/>
              </w:rPr>
              <w:t>Details:</w:t>
            </w:r>
          </w:p>
        </w:tc>
      </w:tr>
      <w:tr w:rsidR="00E86C8C" w:rsidRPr="00550CD8" w14:paraId="7E0C0E95" w14:textId="77777777" w:rsidTr="005A5136">
        <w:trPr>
          <w:trHeight w:val="171"/>
        </w:trPr>
        <w:tc>
          <w:tcPr>
            <w:tcW w:w="9538" w:type="dxa"/>
            <w:gridSpan w:val="12"/>
            <w:shd w:val="clear" w:color="auto" w:fill="D9D9D9" w:themeFill="background1" w:themeFillShade="D9"/>
            <w:vAlign w:val="center"/>
          </w:tcPr>
          <w:p w14:paraId="69B91FF6" w14:textId="41A5E3A3" w:rsidR="00E86C8C" w:rsidRPr="00E86C8C" w:rsidRDefault="00E86C8C" w:rsidP="00ED00FB">
            <w:pPr>
              <w:pStyle w:val="TableParagraph"/>
              <w:spacing w:before="20" w:after="20"/>
              <w:ind w:right="79"/>
              <w:rPr>
                <w:b/>
                <w:sz w:val="16"/>
                <w:szCs w:val="16"/>
              </w:rPr>
            </w:pPr>
            <w:r w:rsidRPr="00E86C8C">
              <w:rPr>
                <w:b/>
                <w:sz w:val="16"/>
                <w:szCs w:val="16"/>
              </w:rPr>
              <w:t>Provide details of the work that has been completed</w:t>
            </w:r>
          </w:p>
        </w:tc>
      </w:tr>
      <w:tr w:rsidR="00E86C8C" w:rsidRPr="00550CD8" w14:paraId="1A588F1E" w14:textId="77777777" w:rsidTr="005A5136">
        <w:trPr>
          <w:trHeight w:val="70"/>
        </w:trPr>
        <w:tc>
          <w:tcPr>
            <w:tcW w:w="9538" w:type="dxa"/>
            <w:gridSpan w:val="12"/>
            <w:shd w:val="clear" w:color="auto" w:fill="FFFFFF" w:themeFill="background1"/>
            <w:vAlign w:val="center"/>
          </w:tcPr>
          <w:p w14:paraId="6DB726C7" w14:textId="77777777" w:rsidR="00E86C8C" w:rsidRDefault="00E86C8C" w:rsidP="00E86C8C">
            <w:pPr>
              <w:pStyle w:val="TableParagraph"/>
              <w:spacing w:before="20" w:after="20"/>
              <w:ind w:left="108" w:right="79"/>
              <w:rPr>
                <w:rStyle w:val="CommentReference"/>
              </w:rPr>
            </w:pPr>
          </w:p>
          <w:p w14:paraId="07314271" w14:textId="77777777" w:rsidR="00E86C8C" w:rsidRDefault="00E86C8C" w:rsidP="00E86C8C">
            <w:pPr>
              <w:pStyle w:val="TableParagraph"/>
              <w:spacing w:before="20" w:after="20"/>
              <w:ind w:left="108" w:right="79"/>
              <w:rPr>
                <w:rStyle w:val="CommentReference"/>
              </w:rPr>
            </w:pPr>
          </w:p>
          <w:p w14:paraId="5EAC7D87" w14:textId="2657890B" w:rsidR="00E86C8C" w:rsidRDefault="00E86C8C" w:rsidP="00E86C8C">
            <w:pPr>
              <w:pStyle w:val="TableParagraph"/>
              <w:spacing w:before="20" w:after="20"/>
              <w:ind w:left="108" w:right="79"/>
              <w:rPr>
                <w:rStyle w:val="CommentReference"/>
              </w:rPr>
            </w:pPr>
          </w:p>
        </w:tc>
      </w:tr>
      <w:tr w:rsidR="00E86C8C" w:rsidRPr="00550CD8" w14:paraId="7158FA53" w14:textId="77777777" w:rsidTr="005A5136">
        <w:trPr>
          <w:trHeight w:val="87"/>
        </w:trPr>
        <w:tc>
          <w:tcPr>
            <w:tcW w:w="9538" w:type="dxa"/>
            <w:gridSpan w:val="12"/>
            <w:shd w:val="clear" w:color="auto" w:fill="D9D9D9" w:themeFill="background1" w:themeFillShade="D9"/>
            <w:vAlign w:val="center"/>
          </w:tcPr>
          <w:p w14:paraId="1EB3C353" w14:textId="20B92089" w:rsidR="00E86C8C" w:rsidRPr="00550CD8" w:rsidRDefault="00E86C8C" w:rsidP="00E86C8C">
            <w:pPr>
              <w:pStyle w:val="TableParagraph"/>
              <w:spacing w:before="20" w:after="20"/>
              <w:ind w:right="79"/>
              <w:rPr>
                <w:sz w:val="16"/>
                <w:szCs w:val="16"/>
              </w:rPr>
            </w:pPr>
            <w:bookmarkStart w:id="0" w:name="_Hlk82582021"/>
            <w:r w:rsidRPr="00550CD8">
              <w:rPr>
                <w:b/>
                <w:sz w:val="16"/>
                <w:szCs w:val="16"/>
              </w:rPr>
              <w:t>Could</w:t>
            </w:r>
            <w:r w:rsidRPr="00550CD8">
              <w:rPr>
                <w:b/>
                <w:spacing w:val="-3"/>
                <w:sz w:val="16"/>
                <w:szCs w:val="16"/>
              </w:rPr>
              <w:t xml:space="preserve"> </w:t>
            </w:r>
            <w:r w:rsidRPr="00550CD8">
              <w:rPr>
                <w:b/>
                <w:sz w:val="16"/>
                <w:szCs w:val="16"/>
              </w:rPr>
              <w:t>the</w:t>
            </w:r>
            <w:r w:rsidRPr="00550CD8">
              <w:rPr>
                <w:b/>
                <w:spacing w:val="-2"/>
                <w:sz w:val="16"/>
                <w:szCs w:val="16"/>
              </w:rPr>
              <w:t xml:space="preserve"> </w:t>
            </w:r>
            <w:r w:rsidRPr="00550CD8">
              <w:rPr>
                <w:b/>
                <w:sz w:val="16"/>
                <w:szCs w:val="16"/>
              </w:rPr>
              <w:t>work</w:t>
            </w:r>
            <w:r w:rsidRPr="00550CD8">
              <w:rPr>
                <w:b/>
                <w:spacing w:val="-3"/>
                <w:sz w:val="16"/>
                <w:szCs w:val="16"/>
              </w:rPr>
              <w:t xml:space="preserve"> conducted </w:t>
            </w:r>
            <w:r w:rsidRPr="00550CD8">
              <w:rPr>
                <w:b/>
                <w:sz w:val="16"/>
                <w:szCs w:val="16"/>
              </w:rPr>
              <w:t>have</w:t>
            </w:r>
            <w:r w:rsidRPr="00550CD8">
              <w:rPr>
                <w:b/>
                <w:spacing w:val="-2"/>
                <w:sz w:val="16"/>
                <w:szCs w:val="16"/>
              </w:rPr>
              <w:t xml:space="preserve"> </w:t>
            </w:r>
            <w:r w:rsidRPr="00550CD8">
              <w:rPr>
                <w:b/>
                <w:sz w:val="16"/>
                <w:szCs w:val="16"/>
              </w:rPr>
              <w:t xml:space="preserve">impacted on radiation safety, </w:t>
            </w:r>
            <w:r w:rsidR="007D0727">
              <w:rPr>
                <w:b/>
                <w:sz w:val="16"/>
                <w:szCs w:val="16"/>
              </w:rPr>
              <w:t xml:space="preserve">increased the risk of exposure </w:t>
            </w:r>
            <w:r w:rsidRPr="00550CD8">
              <w:rPr>
                <w:b/>
                <w:sz w:val="16"/>
                <w:szCs w:val="16"/>
              </w:rPr>
              <w:t>or introduced any new hazards?</w:t>
            </w:r>
            <w:bookmarkEnd w:id="0"/>
          </w:p>
        </w:tc>
      </w:tr>
      <w:tr w:rsidR="00E86C8C" w:rsidRPr="00550CD8" w14:paraId="6FBF8ADE" w14:textId="77777777" w:rsidTr="005A5136">
        <w:trPr>
          <w:trHeight w:val="70"/>
        </w:trPr>
        <w:tc>
          <w:tcPr>
            <w:tcW w:w="9538" w:type="dxa"/>
            <w:gridSpan w:val="12"/>
            <w:shd w:val="clear" w:color="auto" w:fill="FFFFFF" w:themeFill="background1"/>
            <w:vAlign w:val="center"/>
          </w:tcPr>
          <w:p w14:paraId="1C325A66" w14:textId="77777777" w:rsidR="00E86C8C" w:rsidRDefault="00E86C8C" w:rsidP="00E86C8C">
            <w:pPr>
              <w:pStyle w:val="TableParagraph"/>
              <w:spacing w:before="20" w:after="20"/>
              <w:ind w:left="108" w:right="79"/>
              <w:jc w:val="both"/>
              <w:rPr>
                <w:sz w:val="16"/>
                <w:szCs w:val="16"/>
              </w:rPr>
            </w:pPr>
          </w:p>
          <w:p w14:paraId="13E4AF9B" w14:textId="77777777" w:rsidR="00E86C8C" w:rsidRDefault="00E86C8C" w:rsidP="00E86C8C">
            <w:pPr>
              <w:pStyle w:val="TableParagraph"/>
              <w:spacing w:before="20" w:after="20"/>
              <w:ind w:left="108" w:right="79"/>
              <w:jc w:val="both"/>
              <w:rPr>
                <w:sz w:val="16"/>
                <w:szCs w:val="16"/>
              </w:rPr>
            </w:pPr>
          </w:p>
          <w:p w14:paraId="7D8844AD" w14:textId="52C2BD4A" w:rsidR="00E86C8C" w:rsidRPr="00550CD8" w:rsidRDefault="00E86C8C" w:rsidP="00E86C8C">
            <w:pPr>
              <w:pStyle w:val="TableParagraph"/>
              <w:spacing w:before="20" w:after="20"/>
              <w:ind w:left="108" w:right="79"/>
              <w:jc w:val="both"/>
              <w:rPr>
                <w:sz w:val="16"/>
                <w:szCs w:val="16"/>
              </w:rPr>
            </w:pPr>
          </w:p>
        </w:tc>
      </w:tr>
      <w:tr w:rsidR="00E86C8C" w:rsidRPr="00550CD8" w14:paraId="757C0963" w14:textId="77777777" w:rsidTr="005A5136">
        <w:trPr>
          <w:trHeight w:val="87"/>
        </w:trPr>
        <w:tc>
          <w:tcPr>
            <w:tcW w:w="9538" w:type="dxa"/>
            <w:gridSpan w:val="12"/>
            <w:shd w:val="clear" w:color="auto" w:fill="D9D9D9" w:themeFill="background1" w:themeFillShade="D9"/>
            <w:vAlign w:val="center"/>
          </w:tcPr>
          <w:p w14:paraId="223F67C1" w14:textId="77777777" w:rsidR="00E86C8C" w:rsidRPr="00BA1F57" w:rsidRDefault="00E86C8C" w:rsidP="00E86C8C">
            <w:pPr>
              <w:pStyle w:val="TableParagraph"/>
              <w:spacing w:before="20" w:after="20"/>
              <w:ind w:right="79"/>
              <w:rPr>
                <w:b/>
                <w:sz w:val="16"/>
                <w:szCs w:val="16"/>
              </w:rPr>
            </w:pPr>
            <w:r w:rsidRPr="00BA1F57">
              <w:rPr>
                <w:b/>
                <w:sz w:val="16"/>
                <w:szCs w:val="16"/>
              </w:rPr>
              <w:t>Indicate the status of the area / equipment</w:t>
            </w:r>
          </w:p>
        </w:tc>
      </w:tr>
      <w:tr w:rsidR="00E86C8C" w:rsidRPr="00550CD8" w14:paraId="02F6533A" w14:textId="77777777" w:rsidTr="005A5136">
        <w:trPr>
          <w:trHeight w:val="500"/>
        </w:trPr>
        <w:tc>
          <w:tcPr>
            <w:tcW w:w="3159" w:type="dxa"/>
            <w:gridSpan w:val="4"/>
            <w:shd w:val="clear" w:color="auto" w:fill="D9D9D9" w:themeFill="background1" w:themeFillShade="D9"/>
            <w:vAlign w:val="center"/>
          </w:tcPr>
          <w:p w14:paraId="1E0528E9" w14:textId="77777777" w:rsidR="00E86C8C" w:rsidRDefault="00E86C8C" w:rsidP="00E86C8C">
            <w:pPr>
              <w:pStyle w:val="TableParagraph"/>
              <w:spacing w:before="20" w:after="20"/>
              <w:ind w:right="79"/>
              <w:jc w:val="center"/>
              <w:rPr>
                <w:b/>
                <w:sz w:val="16"/>
                <w:szCs w:val="16"/>
              </w:rPr>
            </w:pPr>
            <w:r w:rsidRPr="00550CD8">
              <w:rPr>
                <w:b/>
                <w:sz w:val="16"/>
                <w:szCs w:val="16"/>
              </w:rPr>
              <w:t>Full</w:t>
            </w:r>
            <w:r>
              <w:rPr>
                <w:b/>
                <w:sz w:val="16"/>
                <w:szCs w:val="16"/>
              </w:rPr>
              <w:t>y</w:t>
            </w:r>
            <w:r w:rsidRPr="00550CD8">
              <w:rPr>
                <w:b/>
                <w:sz w:val="16"/>
                <w:szCs w:val="16"/>
              </w:rPr>
              <w:t xml:space="preserve"> operation</w:t>
            </w:r>
            <w:r>
              <w:rPr>
                <w:b/>
                <w:sz w:val="16"/>
                <w:szCs w:val="16"/>
              </w:rPr>
              <w:t>al</w:t>
            </w:r>
          </w:p>
          <w:p w14:paraId="2395250C" w14:textId="2BCAD692" w:rsidR="00E86C8C" w:rsidRPr="00FC1EF0" w:rsidRDefault="00E86C8C" w:rsidP="00E86C8C">
            <w:pPr>
              <w:pStyle w:val="TableParagraph"/>
              <w:spacing w:before="20" w:after="20"/>
              <w:ind w:right="79"/>
              <w:jc w:val="center"/>
            </w:pPr>
            <w:r>
              <w:rPr>
                <w:sz w:val="16"/>
                <w:szCs w:val="16"/>
              </w:rPr>
              <w:t>Area or device functions as installed and all safety features that could have been affected have been tested and are fully operation</w:t>
            </w:r>
          </w:p>
        </w:tc>
        <w:tc>
          <w:tcPr>
            <w:tcW w:w="3686" w:type="dxa"/>
            <w:gridSpan w:val="5"/>
            <w:shd w:val="clear" w:color="auto" w:fill="D9D9D9" w:themeFill="background1" w:themeFillShade="D9"/>
            <w:vAlign w:val="center"/>
          </w:tcPr>
          <w:p w14:paraId="0561D4A6" w14:textId="77777777" w:rsidR="00E86C8C" w:rsidRDefault="00E86C8C" w:rsidP="00E86C8C">
            <w:pPr>
              <w:pStyle w:val="TableParagraph"/>
              <w:spacing w:before="20" w:after="20"/>
              <w:ind w:right="79"/>
              <w:jc w:val="center"/>
              <w:rPr>
                <w:b/>
                <w:sz w:val="16"/>
                <w:szCs w:val="16"/>
              </w:rPr>
            </w:pPr>
            <w:r w:rsidRPr="00550CD8">
              <w:rPr>
                <w:b/>
                <w:sz w:val="16"/>
                <w:szCs w:val="16"/>
              </w:rPr>
              <w:t>Limited operation</w:t>
            </w:r>
          </w:p>
          <w:p w14:paraId="15278E58" w14:textId="77777777" w:rsidR="00E86C8C" w:rsidRPr="00FC1EF0" w:rsidRDefault="00E86C8C" w:rsidP="00E86C8C">
            <w:pPr>
              <w:pStyle w:val="TableParagraph"/>
              <w:spacing w:before="20" w:after="20"/>
              <w:ind w:right="79"/>
              <w:jc w:val="center"/>
              <w:rPr>
                <w:b/>
                <w:i/>
                <w:sz w:val="16"/>
                <w:szCs w:val="16"/>
              </w:rPr>
            </w:pPr>
            <w:r w:rsidRPr="00FC1EF0">
              <w:rPr>
                <w:b/>
                <w:i/>
                <w:sz w:val="16"/>
                <w:szCs w:val="16"/>
              </w:rPr>
              <w:t>(Give details below)</w:t>
            </w:r>
          </w:p>
          <w:p w14:paraId="1EB35BD7" w14:textId="298C8C9E" w:rsidR="00E86C8C" w:rsidRPr="00550CD8" w:rsidRDefault="00E86C8C" w:rsidP="00E86C8C">
            <w:pPr>
              <w:pStyle w:val="TableParagraph"/>
              <w:spacing w:before="20" w:after="20"/>
              <w:ind w:right="79"/>
              <w:jc w:val="center"/>
              <w:rPr>
                <w:sz w:val="16"/>
                <w:szCs w:val="16"/>
              </w:rPr>
            </w:pPr>
            <w:r>
              <w:rPr>
                <w:sz w:val="16"/>
                <w:szCs w:val="16"/>
              </w:rPr>
              <w:t>Limitations may exist on device functions, but device is safe to operate</w:t>
            </w:r>
          </w:p>
        </w:tc>
        <w:tc>
          <w:tcPr>
            <w:tcW w:w="2693" w:type="dxa"/>
            <w:gridSpan w:val="3"/>
            <w:shd w:val="clear" w:color="auto" w:fill="D9D9D9" w:themeFill="background1" w:themeFillShade="D9"/>
            <w:vAlign w:val="center"/>
          </w:tcPr>
          <w:p w14:paraId="72FF1135" w14:textId="77777777" w:rsidR="00E86C8C" w:rsidRDefault="00E86C8C" w:rsidP="00E86C8C">
            <w:pPr>
              <w:pStyle w:val="TableParagraph"/>
              <w:spacing w:before="20" w:after="20"/>
              <w:ind w:right="79"/>
              <w:jc w:val="center"/>
              <w:rPr>
                <w:b/>
                <w:sz w:val="16"/>
                <w:szCs w:val="16"/>
              </w:rPr>
            </w:pPr>
            <w:r w:rsidRPr="00550CD8">
              <w:rPr>
                <w:b/>
                <w:sz w:val="16"/>
                <w:szCs w:val="16"/>
              </w:rPr>
              <w:t>Not to be operated</w:t>
            </w:r>
          </w:p>
          <w:p w14:paraId="3E440894" w14:textId="77777777" w:rsidR="00E86C8C" w:rsidRPr="00FC1EF0" w:rsidRDefault="00E86C8C" w:rsidP="00E86C8C">
            <w:pPr>
              <w:pStyle w:val="TableParagraph"/>
              <w:spacing w:before="20" w:after="20"/>
              <w:ind w:right="79"/>
              <w:jc w:val="center"/>
              <w:rPr>
                <w:b/>
                <w:i/>
                <w:sz w:val="16"/>
                <w:szCs w:val="16"/>
              </w:rPr>
            </w:pPr>
            <w:r w:rsidRPr="00FC1EF0">
              <w:rPr>
                <w:b/>
                <w:i/>
                <w:sz w:val="16"/>
                <w:szCs w:val="16"/>
              </w:rPr>
              <w:t>(Give details below)</w:t>
            </w:r>
          </w:p>
          <w:p w14:paraId="6F64A40C" w14:textId="5309E603" w:rsidR="00E86C8C" w:rsidRPr="00550CD8" w:rsidRDefault="00E86C8C" w:rsidP="00E86C8C">
            <w:pPr>
              <w:pStyle w:val="TableParagraph"/>
              <w:spacing w:before="20" w:after="20"/>
              <w:ind w:right="79"/>
              <w:jc w:val="center"/>
              <w:rPr>
                <w:sz w:val="16"/>
                <w:szCs w:val="16"/>
              </w:rPr>
            </w:pPr>
            <w:r w:rsidRPr="00BA1F57">
              <w:rPr>
                <w:sz w:val="16"/>
                <w:szCs w:val="16"/>
              </w:rPr>
              <w:t xml:space="preserve">Device is not to be used due to safety or functional </w:t>
            </w:r>
            <w:r>
              <w:rPr>
                <w:sz w:val="16"/>
                <w:szCs w:val="16"/>
              </w:rPr>
              <w:t>issue</w:t>
            </w:r>
          </w:p>
        </w:tc>
      </w:tr>
      <w:tr w:rsidR="00E86C8C" w:rsidRPr="00550CD8" w14:paraId="6F9C6D8D" w14:textId="77777777" w:rsidTr="005A5136">
        <w:trPr>
          <w:trHeight w:val="500"/>
        </w:trPr>
        <w:tc>
          <w:tcPr>
            <w:tcW w:w="3159" w:type="dxa"/>
            <w:gridSpan w:val="4"/>
            <w:shd w:val="clear" w:color="auto" w:fill="auto"/>
            <w:vAlign w:val="center"/>
          </w:tcPr>
          <w:p w14:paraId="59F0290C" w14:textId="77777777" w:rsidR="00E86C8C" w:rsidRPr="00FC1EF0" w:rsidRDefault="00E86C8C" w:rsidP="00E86C8C">
            <w:pPr>
              <w:pStyle w:val="TableParagraph"/>
              <w:spacing w:before="20" w:after="20"/>
              <w:ind w:right="79"/>
              <w:jc w:val="center"/>
            </w:pPr>
          </w:p>
        </w:tc>
        <w:tc>
          <w:tcPr>
            <w:tcW w:w="3686" w:type="dxa"/>
            <w:gridSpan w:val="5"/>
            <w:shd w:val="clear" w:color="auto" w:fill="auto"/>
            <w:vAlign w:val="center"/>
          </w:tcPr>
          <w:p w14:paraId="223B6E88" w14:textId="77777777" w:rsidR="00E86C8C" w:rsidRPr="00550CD8" w:rsidRDefault="00E86C8C" w:rsidP="00E86C8C">
            <w:pPr>
              <w:pStyle w:val="TableParagraph"/>
              <w:spacing w:before="20" w:after="20"/>
              <w:ind w:right="79"/>
              <w:jc w:val="center"/>
              <w:rPr>
                <w:sz w:val="16"/>
                <w:szCs w:val="16"/>
              </w:rPr>
            </w:pPr>
          </w:p>
        </w:tc>
        <w:tc>
          <w:tcPr>
            <w:tcW w:w="2693" w:type="dxa"/>
            <w:gridSpan w:val="3"/>
            <w:shd w:val="clear" w:color="auto" w:fill="auto"/>
            <w:vAlign w:val="center"/>
          </w:tcPr>
          <w:p w14:paraId="370C5818" w14:textId="77777777" w:rsidR="00E86C8C" w:rsidRPr="00550CD8" w:rsidRDefault="00E86C8C" w:rsidP="00E86C8C">
            <w:pPr>
              <w:pStyle w:val="TableParagraph"/>
              <w:spacing w:before="20" w:after="20"/>
              <w:ind w:right="79"/>
              <w:jc w:val="center"/>
              <w:rPr>
                <w:sz w:val="16"/>
                <w:szCs w:val="16"/>
              </w:rPr>
            </w:pPr>
          </w:p>
        </w:tc>
      </w:tr>
      <w:tr w:rsidR="00E86C8C" w:rsidRPr="00550CD8" w14:paraId="2A3468C6" w14:textId="77777777" w:rsidTr="005A5136">
        <w:trPr>
          <w:trHeight w:val="145"/>
        </w:trPr>
        <w:tc>
          <w:tcPr>
            <w:tcW w:w="5270" w:type="dxa"/>
            <w:gridSpan w:val="7"/>
            <w:shd w:val="clear" w:color="auto" w:fill="D9D9D9" w:themeFill="background1" w:themeFillShade="D9"/>
            <w:vAlign w:val="center"/>
          </w:tcPr>
          <w:p w14:paraId="5A545B36" w14:textId="5C9A5BDD" w:rsidR="00E86C8C" w:rsidRPr="00550CD8" w:rsidRDefault="009B54E6" w:rsidP="00E86C8C">
            <w:pPr>
              <w:pStyle w:val="TableParagraph"/>
              <w:spacing w:before="20" w:after="20"/>
              <w:ind w:right="79"/>
              <w:rPr>
                <w:sz w:val="16"/>
                <w:szCs w:val="16"/>
              </w:rPr>
            </w:pPr>
            <w:r>
              <w:rPr>
                <w:sz w:val="16"/>
                <w:szCs w:val="16"/>
              </w:rPr>
              <w:t>Service Provider Representative:</w:t>
            </w:r>
          </w:p>
        </w:tc>
        <w:tc>
          <w:tcPr>
            <w:tcW w:w="4268" w:type="dxa"/>
            <w:gridSpan w:val="5"/>
            <w:shd w:val="clear" w:color="auto" w:fill="D9D9D9" w:themeFill="background1" w:themeFillShade="D9"/>
            <w:vAlign w:val="center"/>
          </w:tcPr>
          <w:p w14:paraId="713C1D13" w14:textId="6C16CED1" w:rsidR="00E86C8C" w:rsidRPr="00550CD8" w:rsidRDefault="005D5BC8" w:rsidP="00E86C8C">
            <w:pPr>
              <w:pStyle w:val="TableParagraph"/>
              <w:spacing w:before="20" w:after="20"/>
              <w:ind w:right="79"/>
              <w:rPr>
                <w:sz w:val="16"/>
                <w:szCs w:val="16"/>
              </w:rPr>
            </w:pPr>
            <w:r>
              <w:rPr>
                <w:sz w:val="16"/>
                <w:szCs w:val="16"/>
              </w:rPr>
              <w:t>DRPS</w:t>
            </w:r>
          </w:p>
        </w:tc>
      </w:tr>
      <w:tr w:rsidR="00E86C8C" w:rsidRPr="00550CD8" w14:paraId="29C55A2C" w14:textId="77777777" w:rsidTr="005A5136">
        <w:trPr>
          <w:trHeight w:val="70"/>
        </w:trPr>
        <w:tc>
          <w:tcPr>
            <w:tcW w:w="1317" w:type="dxa"/>
            <w:shd w:val="clear" w:color="auto" w:fill="D9D9D9" w:themeFill="background1" w:themeFillShade="D9"/>
            <w:vAlign w:val="center"/>
          </w:tcPr>
          <w:p w14:paraId="37A44BF9" w14:textId="77777777" w:rsidR="00E86C8C" w:rsidRPr="00550CD8" w:rsidRDefault="00E86C8C" w:rsidP="00E86C8C">
            <w:pPr>
              <w:pStyle w:val="TableParagraph"/>
              <w:spacing w:before="20" w:after="20"/>
              <w:ind w:left="108" w:right="79"/>
              <w:rPr>
                <w:sz w:val="16"/>
                <w:szCs w:val="16"/>
              </w:rPr>
            </w:pPr>
            <w:r>
              <w:rPr>
                <w:sz w:val="16"/>
                <w:szCs w:val="16"/>
              </w:rPr>
              <w:t>Name</w:t>
            </w:r>
          </w:p>
        </w:tc>
        <w:tc>
          <w:tcPr>
            <w:tcW w:w="1318" w:type="dxa"/>
            <w:gridSpan w:val="2"/>
            <w:vAlign w:val="center"/>
          </w:tcPr>
          <w:p w14:paraId="35035358" w14:textId="77777777" w:rsidR="00E86C8C" w:rsidRPr="00550CD8" w:rsidRDefault="00E86C8C" w:rsidP="00E86C8C">
            <w:pPr>
              <w:pStyle w:val="TableParagraph"/>
              <w:spacing w:before="20" w:after="20"/>
              <w:ind w:left="108" w:right="79"/>
              <w:rPr>
                <w:sz w:val="16"/>
                <w:szCs w:val="16"/>
              </w:rPr>
            </w:pPr>
          </w:p>
        </w:tc>
        <w:tc>
          <w:tcPr>
            <w:tcW w:w="1317" w:type="dxa"/>
            <w:gridSpan w:val="3"/>
            <w:shd w:val="clear" w:color="auto" w:fill="D9D9D9" w:themeFill="background1" w:themeFillShade="D9"/>
            <w:vAlign w:val="center"/>
          </w:tcPr>
          <w:p w14:paraId="5BA1202C" w14:textId="77777777" w:rsidR="00E86C8C" w:rsidRPr="00550CD8" w:rsidRDefault="00E86C8C" w:rsidP="00E86C8C">
            <w:pPr>
              <w:pStyle w:val="TableParagraph"/>
              <w:spacing w:before="20" w:after="20"/>
              <w:ind w:left="108" w:right="79"/>
              <w:rPr>
                <w:sz w:val="16"/>
                <w:szCs w:val="16"/>
              </w:rPr>
            </w:pPr>
            <w:r>
              <w:rPr>
                <w:sz w:val="16"/>
                <w:szCs w:val="16"/>
              </w:rPr>
              <w:t>Signature:</w:t>
            </w:r>
          </w:p>
        </w:tc>
        <w:tc>
          <w:tcPr>
            <w:tcW w:w="1318" w:type="dxa"/>
            <w:vAlign w:val="center"/>
          </w:tcPr>
          <w:p w14:paraId="4F5C2395" w14:textId="77777777" w:rsidR="00E86C8C" w:rsidRPr="00550CD8" w:rsidRDefault="00E86C8C" w:rsidP="00E86C8C">
            <w:pPr>
              <w:pStyle w:val="TableParagraph"/>
              <w:spacing w:before="20" w:after="20"/>
              <w:ind w:left="108" w:right="79"/>
              <w:rPr>
                <w:sz w:val="16"/>
                <w:szCs w:val="16"/>
              </w:rPr>
            </w:pPr>
          </w:p>
        </w:tc>
        <w:tc>
          <w:tcPr>
            <w:tcW w:w="1317" w:type="dxa"/>
            <w:shd w:val="clear" w:color="auto" w:fill="D9D9D9" w:themeFill="background1" w:themeFillShade="D9"/>
            <w:vAlign w:val="center"/>
          </w:tcPr>
          <w:p w14:paraId="1CCDDEAD" w14:textId="77777777" w:rsidR="00E86C8C" w:rsidRPr="00550CD8" w:rsidRDefault="00E86C8C" w:rsidP="00E86C8C">
            <w:pPr>
              <w:pStyle w:val="TableParagraph"/>
              <w:spacing w:before="20" w:after="20"/>
              <w:ind w:left="108" w:right="79"/>
              <w:jc w:val="center"/>
              <w:rPr>
                <w:sz w:val="16"/>
                <w:szCs w:val="16"/>
              </w:rPr>
            </w:pPr>
            <w:r>
              <w:rPr>
                <w:sz w:val="16"/>
                <w:szCs w:val="16"/>
              </w:rPr>
              <w:t>Name:</w:t>
            </w:r>
          </w:p>
        </w:tc>
        <w:tc>
          <w:tcPr>
            <w:tcW w:w="1318" w:type="dxa"/>
            <w:gridSpan w:val="2"/>
            <w:vAlign w:val="center"/>
          </w:tcPr>
          <w:p w14:paraId="20E45AA2" w14:textId="77777777" w:rsidR="00E86C8C" w:rsidRPr="00550CD8" w:rsidRDefault="00E86C8C" w:rsidP="00E86C8C">
            <w:pPr>
              <w:pStyle w:val="TableParagraph"/>
              <w:spacing w:before="20" w:after="20"/>
              <w:ind w:left="108" w:right="79"/>
              <w:jc w:val="center"/>
              <w:rPr>
                <w:sz w:val="16"/>
                <w:szCs w:val="16"/>
              </w:rPr>
            </w:pPr>
          </w:p>
        </w:tc>
        <w:tc>
          <w:tcPr>
            <w:tcW w:w="1317" w:type="dxa"/>
            <w:shd w:val="clear" w:color="auto" w:fill="D9D9D9" w:themeFill="background1" w:themeFillShade="D9"/>
            <w:vAlign w:val="center"/>
          </w:tcPr>
          <w:p w14:paraId="7375ACC6" w14:textId="77777777" w:rsidR="00E86C8C" w:rsidRPr="00550CD8" w:rsidRDefault="00E86C8C" w:rsidP="00E86C8C">
            <w:pPr>
              <w:pStyle w:val="TableParagraph"/>
              <w:spacing w:before="20" w:after="20"/>
              <w:ind w:left="108" w:right="79"/>
              <w:jc w:val="center"/>
              <w:rPr>
                <w:sz w:val="16"/>
                <w:szCs w:val="16"/>
              </w:rPr>
            </w:pPr>
            <w:r>
              <w:rPr>
                <w:sz w:val="16"/>
                <w:szCs w:val="16"/>
              </w:rPr>
              <w:t>Signature:</w:t>
            </w:r>
          </w:p>
        </w:tc>
        <w:tc>
          <w:tcPr>
            <w:tcW w:w="316" w:type="dxa"/>
            <w:shd w:val="clear" w:color="auto" w:fill="FFFFFF" w:themeFill="background1"/>
            <w:vAlign w:val="center"/>
          </w:tcPr>
          <w:p w14:paraId="0472236A" w14:textId="77777777" w:rsidR="00E86C8C" w:rsidRPr="00550CD8" w:rsidRDefault="00E86C8C" w:rsidP="00E86C8C">
            <w:pPr>
              <w:pStyle w:val="TableParagraph"/>
              <w:spacing w:before="20" w:after="20"/>
              <w:ind w:left="108" w:right="79"/>
              <w:jc w:val="center"/>
              <w:rPr>
                <w:sz w:val="16"/>
                <w:szCs w:val="16"/>
              </w:rPr>
            </w:pPr>
          </w:p>
        </w:tc>
      </w:tr>
      <w:tr w:rsidR="00E86C8C" w:rsidRPr="00550CD8" w14:paraId="0B907791" w14:textId="77777777" w:rsidTr="005A5136">
        <w:trPr>
          <w:trHeight w:val="141"/>
        </w:trPr>
        <w:tc>
          <w:tcPr>
            <w:tcW w:w="1317" w:type="dxa"/>
            <w:shd w:val="clear" w:color="auto" w:fill="D9D9D9" w:themeFill="background1" w:themeFillShade="D9"/>
            <w:vAlign w:val="center"/>
          </w:tcPr>
          <w:p w14:paraId="13211A76" w14:textId="77777777" w:rsidR="00E86C8C" w:rsidRPr="00550CD8" w:rsidRDefault="00E86C8C" w:rsidP="00E86C8C">
            <w:pPr>
              <w:pStyle w:val="TableParagraph"/>
              <w:spacing w:before="20" w:after="20"/>
              <w:ind w:left="108" w:right="79"/>
              <w:rPr>
                <w:sz w:val="16"/>
                <w:szCs w:val="16"/>
              </w:rPr>
            </w:pPr>
            <w:r w:rsidRPr="00550CD8">
              <w:rPr>
                <w:sz w:val="16"/>
                <w:szCs w:val="16"/>
              </w:rPr>
              <w:t>Date:</w:t>
            </w:r>
          </w:p>
        </w:tc>
        <w:tc>
          <w:tcPr>
            <w:tcW w:w="1318" w:type="dxa"/>
            <w:gridSpan w:val="2"/>
            <w:vAlign w:val="center"/>
          </w:tcPr>
          <w:p w14:paraId="7800D77D" w14:textId="77777777" w:rsidR="00E86C8C" w:rsidRPr="00550CD8" w:rsidRDefault="00E86C8C" w:rsidP="00E86C8C">
            <w:pPr>
              <w:pStyle w:val="TableParagraph"/>
              <w:spacing w:before="20" w:after="20"/>
              <w:ind w:left="108" w:right="79"/>
              <w:rPr>
                <w:sz w:val="16"/>
                <w:szCs w:val="16"/>
              </w:rPr>
            </w:pPr>
          </w:p>
        </w:tc>
        <w:tc>
          <w:tcPr>
            <w:tcW w:w="1317" w:type="dxa"/>
            <w:gridSpan w:val="3"/>
            <w:shd w:val="clear" w:color="auto" w:fill="D9D9D9" w:themeFill="background1" w:themeFillShade="D9"/>
            <w:vAlign w:val="center"/>
          </w:tcPr>
          <w:p w14:paraId="5357C035" w14:textId="77777777" w:rsidR="00E86C8C" w:rsidRPr="00550CD8" w:rsidRDefault="00E86C8C" w:rsidP="00E86C8C">
            <w:pPr>
              <w:pStyle w:val="TableParagraph"/>
              <w:spacing w:before="20" w:after="20"/>
              <w:ind w:left="108" w:right="79"/>
              <w:rPr>
                <w:sz w:val="16"/>
                <w:szCs w:val="16"/>
              </w:rPr>
            </w:pPr>
            <w:r>
              <w:rPr>
                <w:sz w:val="16"/>
                <w:szCs w:val="16"/>
              </w:rPr>
              <w:t>Time:</w:t>
            </w:r>
          </w:p>
        </w:tc>
        <w:tc>
          <w:tcPr>
            <w:tcW w:w="1318" w:type="dxa"/>
            <w:vAlign w:val="center"/>
          </w:tcPr>
          <w:p w14:paraId="68759D60" w14:textId="77777777" w:rsidR="00E86C8C" w:rsidRPr="00550CD8" w:rsidRDefault="00E86C8C" w:rsidP="00E86C8C">
            <w:pPr>
              <w:pStyle w:val="TableParagraph"/>
              <w:spacing w:before="20" w:after="20"/>
              <w:ind w:left="108" w:right="79"/>
              <w:rPr>
                <w:sz w:val="16"/>
                <w:szCs w:val="16"/>
              </w:rPr>
            </w:pPr>
          </w:p>
        </w:tc>
        <w:tc>
          <w:tcPr>
            <w:tcW w:w="1317" w:type="dxa"/>
            <w:shd w:val="clear" w:color="auto" w:fill="D9D9D9" w:themeFill="background1" w:themeFillShade="D9"/>
            <w:vAlign w:val="center"/>
          </w:tcPr>
          <w:p w14:paraId="032349D7" w14:textId="77777777" w:rsidR="00E86C8C" w:rsidRPr="00550CD8" w:rsidRDefault="00E86C8C" w:rsidP="00E86C8C">
            <w:pPr>
              <w:pStyle w:val="TableParagraph"/>
              <w:spacing w:before="20" w:after="20"/>
              <w:ind w:left="108" w:right="79"/>
              <w:jc w:val="center"/>
              <w:rPr>
                <w:sz w:val="16"/>
                <w:szCs w:val="16"/>
              </w:rPr>
            </w:pPr>
            <w:r>
              <w:rPr>
                <w:sz w:val="16"/>
                <w:szCs w:val="16"/>
              </w:rPr>
              <w:t>Date:</w:t>
            </w:r>
          </w:p>
        </w:tc>
        <w:tc>
          <w:tcPr>
            <w:tcW w:w="1318" w:type="dxa"/>
            <w:gridSpan w:val="2"/>
            <w:vAlign w:val="center"/>
          </w:tcPr>
          <w:p w14:paraId="7BD46809" w14:textId="77777777" w:rsidR="00E86C8C" w:rsidRPr="00550CD8" w:rsidRDefault="00E86C8C" w:rsidP="00E86C8C">
            <w:pPr>
              <w:pStyle w:val="TableParagraph"/>
              <w:spacing w:before="20" w:after="20"/>
              <w:ind w:left="108" w:right="79"/>
              <w:jc w:val="center"/>
              <w:rPr>
                <w:sz w:val="16"/>
                <w:szCs w:val="16"/>
              </w:rPr>
            </w:pPr>
          </w:p>
        </w:tc>
        <w:tc>
          <w:tcPr>
            <w:tcW w:w="1317" w:type="dxa"/>
            <w:shd w:val="clear" w:color="auto" w:fill="D9D9D9" w:themeFill="background1" w:themeFillShade="D9"/>
            <w:vAlign w:val="center"/>
          </w:tcPr>
          <w:p w14:paraId="1EA8248C" w14:textId="77777777" w:rsidR="00E86C8C" w:rsidRPr="00550CD8" w:rsidRDefault="00E86C8C" w:rsidP="00E86C8C">
            <w:pPr>
              <w:pStyle w:val="TableParagraph"/>
              <w:spacing w:before="20" w:after="20"/>
              <w:ind w:left="108" w:right="79"/>
              <w:jc w:val="center"/>
              <w:rPr>
                <w:sz w:val="16"/>
                <w:szCs w:val="16"/>
              </w:rPr>
            </w:pPr>
            <w:r>
              <w:rPr>
                <w:sz w:val="16"/>
                <w:szCs w:val="16"/>
              </w:rPr>
              <w:t>Time:</w:t>
            </w:r>
          </w:p>
        </w:tc>
        <w:tc>
          <w:tcPr>
            <w:tcW w:w="316" w:type="dxa"/>
            <w:shd w:val="clear" w:color="auto" w:fill="FFFFFF" w:themeFill="background1"/>
            <w:vAlign w:val="center"/>
          </w:tcPr>
          <w:p w14:paraId="338EE268" w14:textId="77777777" w:rsidR="00E86C8C" w:rsidRPr="00550CD8" w:rsidRDefault="00E86C8C" w:rsidP="00E86C8C">
            <w:pPr>
              <w:pStyle w:val="TableParagraph"/>
              <w:spacing w:before="20" w:after="20"/>
              <w:ind w:left="108" w:right="79"/>
              <w:jc w:val="center"/>
              <w:rPr>
                <w:sz w:val="16"/>
                <w:szCs w:val="16"/>
              </w:rPr>
            </w:pPr>
          </w:p>
        </w:tc>
      </w:tr>
    </w:tbl>
    <w:p w14:paraId="736BBB5C" w14:textId="06FFA9B8" w:rsidR="00E86C8C" w:rsidRDefault="00E86C8C">
      <w:pPr>
        <w:pStyle w:val="BodyText"/>
        <w:spacing w:before="8"/>
        <w:rPr>
          <w:b/>
        </w:rPr>
      </w:pPr>
    </w:p>
    <w:p w14:paraId="454DA46B" w14:textId="0BAF58C9" w:rsidR="007A64FD" w:rsidRPr="008937A3" w:rsidRDefault="008937A3" w:rsidP="005A5136">
      <w:pPr>
        <w:spacing w:before="120" w:after="120"/>
        <w:ind w:left="284"/>
        <w:rPr>
          <w:b/>
          <w:sz w:val="20"/>
          <w:szCs w:val="20"/>
        </w:rPr>
      </w:pPr>
      <w:r w:rsidRPr="008937A3">
        <w:rPr>
          <w:b/>
          <w:sz w:val="20"/>
          <w:szCs w:val="20"/>
        </w:rPr>
        <w:t>P</w:t>
      </w:r>
      <w:r w:rsidR="00A07258" w:rsidRPr="008937A3">
        <w:rPr>
          <w:b/>
          <w:sz w:val="20"/>
          <w:szCs w:val="20"/>
        </w:rPr>
        <w:t>art</w:t>
      </w:r>
      <w:r w:rsidR="00A07258" w:rsidRPr="008937A3">
        <w:rPr>
          <w:b/>
          <w:spacing w:val="-1"/>
          <w:sz w:val="20"/>
          <w:szCs w:val="20"/>
        </w:rPr>
        <w:t xml:space="preserve"> </w:t>
      </w:r>
      <w:r w:rsidR="00A07258" w:rsidRPr="008937A3">
        <w:rPr>
          <w:b/>
          <w:sz w:val="20"/>
          <w:szCs w:val="20"/>
        </w:rPr>
        <w:t>2:</w:t>
      </w:r>
      <w:r w:rsidR="00A07258" w:rsidRPr="008937A3">
        <w:rPr>
          <w:b/>
          <w:spacing w:val="-2"/>
          <w:sz w:val="20"/>
          <w:szCs w:val="20"/>
        </w:rPr>
        <w:t xml:space="preserve"> </w:t>
      </w:r>
      <w:r w:rsidR="00A07258" w:rsidRPr="008937A3">
        <w:rPr>
          <w:b/>
          <w:sz w:val="20"/>
          <w:szCs w:val="20"/>
        </w:rPr>
        <w:t>Handover</w:t>
      </w:r>
      <w:r w:rsidR="00A07258" w:rsidRPr="008937A3">
        <w:rPr>
          <w:b/>
          <w:spacing w:val="-1"/>
          <w:sz w:val="20"/>
          <w:szCs w:val="20"/>
        </w:rPr>
        <w:t xml:space="preserve"> </w:t>
      </w:r>
      <w:r w:rsidR="00A07258" w:rsidRPr="008937A3">
        <w:rPr>
          <w:b/>
          <w:sz w:val="20"/>
          <w:szCs w:val="20"/>
        </w:rPr>
        <w:t>of</w:t>
      </w:r>
      <w:r w:rsidR="00A07258" w:rsidRPr="008937A3">
        <w:rPr>
          <w:b/>
          <w:spacing w:val="-2"/>
          <w:sz w:val="20"/>
          <w:szCs w:val="20"/>
        </w:rPr>
        <w:t xml:space="preserve"> </w:t>
      </w:r>
      <w:r w:rsidR="00A07258" w:rsidRPr="008937A3">
        <w:rPr>
          <w:b/>
          <w:sz w:val="20"/>
          <w:szCs w:val="20"/>
        </w:rPr>
        <w:t>controlled</w:t>
      </w:r>
      <w:r w:rsidR="00A07258" w:rsidRPr="008937A3">
        <w:rPr>
          <w:b/>
          <w:spacing w:val="-4"/>
          <w:sz w:val="20"/>
          <w:szCs w:val="20"/>
        </w:rPr>
        <w:t xml:space="preserve"> </w:t>
      </w:r>
      <w:r w:rsidR="00A07258" w:rsidRPr="008937A3">
        <w:rPr>
          <w:b/>
          <w:sz w:val="20"/>
          <w:szCs w:val="20"/>
        </w:rPr>
        <w:t>area</w:t>
      </w:r>
      <w:r w:rsidR="00A07258" w:rsidRPr="008937A3">
        <w:rPr>
          <w:b/>
          <w:spacing w:val="-1"/>
          <w:sz w:val="20"/>
          <w:szCs w:val="20"/>
        </w:rPr>
        <w:t xml:space="preserve"> </w:t>
      </w:r>
      <w:r w:rsidR="00A07258" w:rsidRPr="008937A3">
        <w:rPr>
          <w:b/>
          <w:sz w:val="20"/>
          <w:szCs w:val="20"/>
        </w:rPr>
        <w:t>&amp;</w:t>
      </w:r>
      <w:r w:rsidR="00A07258" w:rsidRPr="008937A3">
        <w:rPr>
          <w:b/>
          <w:spacing w:val="-2"/>
          <w:sz w:val="20"/>
          <w:szCs w:val="20"/>
        </w:rPr>
        <w:t xml:space="preserve"> </w:t>
      </w:r>
      <w:r w:rsidR="00A07258" w:rsidRPr="008937A3">
        <w:rPr>
          <w:b/>
          <w:sz w:val="20"/>
          <w:szCs w:val="20"/>
        </w:rPr>
        <w:t>equipment</w:t>
      </w:r>
      <w:r w:rsidR="00A07258" w:rsidRPr="008937A3">
        <w:rPr>
          <w:b/>
          <w:spacing w:val="1"/>
          <w:sz w:val="20"/>
          <w:szCs w:val="20"/>
        </w:rPr>
        <w:t xml:space="preserve"> </w:t>
      </w:r>
      <w:r w:rsidR="00A07258" w:rsidRPr="008937A3">
        <w:rPr>
          <w:b/>
          <w:sz w:val="20"/>
          <w:szCs w:val="20"/>
        </w:rPr>
        <w:t>to</w:t>
      </w:r>
      <w:r w:rsidR="00A07258" w:rsidRPr="008937A3">
        <w:rPr>
          <w:b/>
          <w:spacing w:val="-3"/>
          <w:sz w:val="20"/>
          <w:szCs w:val="20"/>
        </w:rPr>
        <w:t xml:space="preserve"> </w:t>
      </w:r>
      <w:r w:rsidR="00A07258" w:rsidRPr="008937A3">
        <w:rPr>
          <w:b/>
          <w:sz w:val="20"/>
          <w:szCs w:val="20"/>
        </w:rPr>
        <w:t>customer</w:t>
      </w:r>
    </w:p>
    <w:p w14:paraId="4EA96B78" w14:textId="2418C21A" w:rsidR="007A64FD" w:rsidRPr="008937A3" w:rsidRDefault="00A07258" w:rsidP="002048CB">
      <w:pPr>
        <w:spacing w:before="120" w:after="120"/>
        <w:ind w:left="284"/>
        <w:rPr>
          <w:sz w:val="20"/>
          <w:szCs w:val="20"/>
        </w:rPr>
      </w:pPr>
      <w:r w:rsidRPr="008937A3">
        <w:rPr>
          <w:sz w:val="20"/>
          <w:szCs w:val="20"/>
        </w:rPr>
        <w:t>To be completed by the service provider, who has carried out work on the</w:t>
      </w:r>
      <w:r w:rsidRPr="008937A3">
        <w:rPr>
          <w:spacing w:val="1"/>
          <w:sz w:val="20"/>
          <w:szCs w:val="20"/>
        </w:rPr>
        <w:t xml:space="preserve"> </w:t>
      </w:r>
      <w:r w:rsidR="007D0727">
        <w:rPr>
          <w:spacing w:val="1"/>
          <w:sz w:val="20"/>
          <w:szCs w:val="20"/>
        </w:rPr>
        <w:t xml:space="preserve">area / </w:t>
      </w:r>
      <w:r w:rsidRPr="008937A3">
        <w:rPr>
          <w:sz w:val="20"/>
          <w:szCs w:val="20"/>
        </w:rPr>
        <w:t xml:space="preserve">equipment, and the </w:t>
      </w:r>
      <w:r w:rsidR="008937A3" w:rsidRPr="008937A3">
        <w:rPr>
          <w:sz w:val="20"/>
          <w:szCs w:val="20"/>
        </w:rPr>
        <w:t xml:space="preserve">departmental </w:t>
      </w:r>
      <w:r w:rsidRPr="008937A3">
        <w:rPr>
          <w:sz w:val="20"/>
          <w:szCs w:val="20"/>
        </w:rPr>
        <w:t>representative. The service provider representative will</w:t>
      </w:r>
      <w:r w:rsidRPr="008937A3">
        <w:rPr>
          <w:spacing w:val="1"/>
          <w:sz w:val="20"/>
          <w:szCs w:val="20"/>
        </w:rPr>
        <w:t xml:space="preserve"> </w:t>
      </w:r>
      <w:r w:rsidRPr="008937A3">
        <w:rPr>
          <w:sz w:val="20"/>
          <w:szCs w:val="20"/>
        </w:rPr>
        <w:t>complete</w:t>
      </w:r>
      <w:r w:rsidRPr="008937A3">
        <w:rPr>
          <w:spacing w:val="-2"/>
          <w:sz w:val="20"/>
          <w:szCs w:val="20"/>
        </w:rPr>
        <w:t xml:space="preserve"> </w:t>
      </w:r>
      <w:r w:rsidRPr="008937A3">
        <w:rPr>
          <w:sz w:val="20"/>
          <w:szCs w:val="20"/>
        </w:rPr>
        <w:t>the</w:t>
      </w:r>
      <w:r w:rsidRPr="008937A3">
        <w:rPr>
          <w:spacing w:val="-1"/>
          <w:sz w:val="20"/>
          <w:szCs w:val="20"/>
        </w:rPr>
        <w:t xml:space="preserve"> </w:t>
      </w:r>
      <w:r w:rsidRPr="008937A3">
        <w:rPr>
          <w:sz w:val="20"/>
          <w:szCs w:val="20"/>
        </w:rPr>
        <w:t>following:</w:t>
      </w:r>
    </w:p>
    <w:p w14:paraId="548CC930" w14:textId="69FD1DBD" w:rsidR="007A64FD" w:rsidRPr="00886744" w:rsidRDefault="00A07258" w:rsidP="002048CB">
      <w:pPr>
        <w:pStyle w:val="ListParagraph"/>
        <w:numPr>
          <w:ilvl w:val="0"/>
          <w:numId w:val="3"/>
        </w:numPr>
        <w:spacing w:before="0"/>
        <w:ind w:left="993" w:hanging="357"/>
        <w:rPr>
          <w:sz w:val="20"/>
          <w:szCs w:val="20"/>
        </w:rPr>
      </w:pPr>
      <w:r w:rsidRPr="00886744">
        <w:rPr>
          <w:sz w:val="20"/>
          <w:szCs w:val="20"/>
        </w:rPr>
        <w:t>Indicate</w:t>
      </w:r>
      <w:r w:rsidRPr="00886744">
        <w:rPr>
          <w:spacing w:val="18"/>
          <w:sz w:val="20"/>
          <w:szCs w:val="20"/>
        </w:rPr>
        <w:t xml:space="preserve"> </w:t>
      </w:r>
      <w:r w:rsidRPr="00886744">
        <w:rPr>
          <w:sz w:val="20"/>
          <w:szCs w:val="20"/>
        </w:rPr>
        <w:t>the</w:t>
      </w:r>
      <w:r w:rsidRPr="00886744">
        <w:rPr>
          <w:spacing w:val="19"/>
          <w:sz w:val="20"/>
          <w:szCs w:val="20"/>
        </w:rPr>
        <w:t xml:space="preserve"> </w:t>
      </w:r>
      <w:r w:rsidRPr="00886744">
        <w:rPr>
          <w:sz w:val="20"/>
          <w:szCs w:val="20"/>
        </w:rPr>
        <w:t>category</w:t>
      </w:r>
      <w:r w:rsidRPr="00886744">
        <w:rPr>
          <w:spacing w:val="16"/>
          <w:sz w:val="20"/>
          <w:szCs w:val="20"/>
        </w:rPr>
        <w:t xml:space="preserve"> </w:t>
      </w:r>
      <w:r w:rsidRPr="00886744">
        <w:rPr>
          <w:sz w:val="20"/>
          <w:szCs w:val="20"/>
        </w:rPr>
        <w:t>of</w:t>
      </w:r>
      <w:r w:rsidRPr="00886744">
        <w:rPr>
          <w:spacing w:val="20"/>
          <w:sz w:val="20"/>
          <w:szCs w:val="20"/>
        </w:rPr>
        <w:t xml:space="preserve"> </w:t>
      </w:r>
      <w:r w:rsidRPr="00886744">
        <w:rPr>
          <w:sz w:val="20"/>
          <w:szCs w:val="20"/>
        </w:rPr>
        <w:t>work</w:t>
      </w:r>
      <w:r w:rsidRPr="00886744">
        <w:rPr>
          <w:spacing w:val="20"/>
          <w:sz w:val="20"/>
          <w:szCs w:val="20"/>
        </w:rPr>
        <w:t xml:space="preserve"> </w:t>
      </w:r>
      <w:r w:rsidRPr="00886744">
        <w:rPr>
          <w:sz w:val="20"/>
          <w:szCs w:val="20"/>
        </w:rPr>
        <w:t>carried</w:t>
      </w:r>
      <w:r w:rsidRPr="00886744">
        <w:rPr>
          <w:spacing w:val="19"/>
          <w:sz w:val="20"/>
          <w:szCs w:val="20"/>
        </w:rPr>
        <w:t xml:space="preserve"> </w:t>
      </w:r>
      <w:r w:rsidRPr="00886744">
        <w:rPr>
          <w:sz w:val="20"/>
          <w:szCs w:val="20"/>
        </w:rPr>
        <w:t>out</w:t>
      </w:r>
      <w:r w:rsidRPr="00886744">
        <w:rPr>
          <w:spacing w:val="18"/>
          <w:sz w:val="20"/>
          <w:szCs w:val="20"/>
        </w:rPr>
        <w:t xml:space="preserve"> </w:t>
      </w:r>
      <w:r w:rsidRPr="00886744">
        <w:rPr>
          <w:sz w:val="20"/>
          <w:szCs w:val="20"/>
        </w:rPr>
        <w:t>and</w:t>
      </w:r>
      <w:r w:rsidRPr="00886744">
        <w:rPr>
          <w:spacing w:val="19"/>
          <w:sz w:val="20"/>
          <w:szCs w:val="20"/>
        </w:rPr>
        <w:t xml:space="preserve"> </w:t>
      </w:r>
      <w:r w:rsidRPr="00886744">
        <w:rPr>
          <w:sz w:val="20"/>
          <w:szCs w:val="20"/>
        </w:rPr>
        <w:t>include</w:t>
      </w:r>
      <w:r w:rsidRPr="00886744">
        <w:rPr>
          <w:spacing w:val="21"/>
          <w:sz w:val="20"/>
          <w:szCs w:val="20"/>
        </w:rPr>
        <w:t xml:space="preserve"> </w:t>
      </w:r>
      <w:r w:rsidRPr="00886744">
        <w:rPr>
          <w:sz w:val="20"/>
          <w:szCs w:val="20"/>
        </w:rPr>
        <w:t>any</w:t>
      </w:r>
      <w:r w:rsidRPr="00886744">
        <w:rPr>
          <w:spacing w:val="15"/>
          <w:sz w:val="20"/>
          <w:szCs w:val="20"/>
        </w:rPr>
        <w:t xml:space="preserve"> </w:t>
      </w:r>
      <w:r w:rsidRPr="00886744">
        <w:rPr>
          <w:sz w:val="20"/>
          <w:szCs w:val="20"/>
        </w:rPr>
        <w:t>details</w:t>
      </w:r>
      <w:r w:rsidRPr="00886744">
        <w:rPr>
          <w:spacing w:val="21"/>
          <w:sz w:val="20"/>
          <w:szCs w:val="20"/>
        </w:rPr>
        <w:t xml:space="preserve"> </w:t>
      </w:r>
      <w:r w:rsidRPr="00886744">
        <w:rPr>
          <w:sz w:val="20"/>
          <w:szCs w:val="20"/>
        </w:rPr>
        <w:t>for</w:t>
      </w:r>
      <w:r w:rsidRPr="00886744">
        <w:rPr>
          <w:spacing w:val="20"/>
          <w:sz w:val="20"/>
          <w:szCs w:val="20"/>
        </w:rPr>
        <w:t xml:space="preserve"> </w:t>
      </w:r>
      <w:r w:rsidRPr="00886744">
        <w:rPr>
          <w:sz w:val="20"/>
          <w:szCs w:val="20"/>
        </w:rPr>
        <w:t>this</w:t>
      </w:r>
      <w:r w:rsidRPr="00886744">
        <w:rPr>
          <w:spacing w:val="21"/>
          <w:sz w:val="20"/>
          <w:szCs w:val="20"/>
        </w:rPr>
        <w:t xml:space="preserve"> </w:t>
      </w:r>
      <w:r w:rsidRPr="00886744">
        <w:rPr>
          <w:sz w:val="20"/>
          <w:szCs w:val="20"/>
        </w:rPr>
        <w:t>work.</w:t>
      </w:r>
      <w:r w:rsidRPr="00886744">
        <w:rPr>
          <w:spacing w:val="18"/>
          <w:sz w:val="20"/>
          <w:szCs w:val="20"/>
        </w:rPr>
        <w:t xml:space="preserve"> </w:t>
      </w:r>
      <w:r w:rsidRPr="00886744">
        <w:rPr>
          <w:sz w:val="20"/>
          <w:szCs w:val="20"/>
        </w:rPr>
        <w:t>It</w:t>
      </w:r>
      <w:r w:rsidRPr="00886744">
        <w:rPr>
          <w:spacing w:val="19"/>
          <w:sz w:val="20"/>
          <w:szCs w:val="20"/>
        </w:rPr>
        <w:t xml:space="preserve"> </w:t>
      </w:r>
      <w:r w:rsidRPr="00886744">
        <w:rPr>
          <w:sz w:val="20"/>
          <w:szCs w:val="20"/>
        </w:rPr>
        <w:t>is</w:t>
      </w:r>
      <w:r w:rsidRPr="00886744">
        <w:rPr>
          <w:spacing w:val="21"/>
          <w:sz w:val="20"/>
          <w:szCs w:val="20"/>
        </w:rPr>
        <w:t xml:space="preserve"> </w:t>
      </w:r>
      <w:r w:rsidRPr="00886744">
        <w:rPr>
          <w:sz w:val="20"/>
          <w:szCs w:val="20"/>
        </w:rPr>
        <w:t>permissible</w:t>
      </w:r>
      <w:r w:rsidRPr="00886744">
        <w:rPr>
          <w:spacing w:val="18"/>
          <w:sz w:val="20"/>
          <w:szCs w:val="20"/>
        </w:rPr>
        <w:t xml:space="preserve"> </w:t>
      </w:r>
      <w:r w:rsidRPr="00886744">
        <w:rPr>
          <w:sz w:val="20"/>
          <w:szCs w:val="20"/>
        </w:rPr>
        <w:t>to</w:t>
      </w:r>
      <w:r w:rsidRPr="00886744">
        <w:rPr>
          <w:spacing w:val="19"/>
          <w:sz w:val="20"/>
          <w:szCs w:val="20"/>
        </w:rPr>
        <w:t xml:space="preserve"> </w:t>
      </w:r>
      <w:r w:rsidRPr="00886744">
        <w:rPr>
          <w:sz w:val="20"/>
          <w:szCs w:val="20"/>
        </w:rPr>
        <w:t>tick</w:t>
      </w:r>
      <w:r w:rsidRPr="00886744">
        <w:rPr>
          <w:spacing w:val="20"/>
          <w:sz w:val="20"/>
          <w:szCs w:val="20"/>
        </w:rPr>
        <w:t xml:space="preserve"> </w:t>
      </w:r>
      <w:r w:rsidRPr="00886744">
        <w:rPr>
          <w:sz w:val="20"/>
          <w:szCs w:val="20"/>
        </w:rPr>
        <w:t>more</w:t>
      </w:r>
      <w:r w:rsidR="00B30481">
        <w:rPr>
          <w:sz w:val="20"/>
          <w:szCs w:val="20"/>
        </w:rPr>
        <w:t xml:space="preserve"> </w:t>
      </w:r>
      <w:r w:rsidRPr="00886744">
        <w:rPr>
          <w:spacing w:val="-53"/>
          <w:sz w:val="20"/>
          <w:szCs w:val="20"/>
        </w:rPr>
        <w:t xml:space="preserve"> </w:t>
      </w:r>
      <w:r w:rsidR="00886744">
        <w:rPr>
          <w:spacing w:val="-53"/>
          <w:sz w:val="20"/>
          <w:szCs w:val="20"/>
        </w:rPr>
        <w:t xml:space="preserve"> </w:t>
      </w:r>
      <w:r w:rsidR="00D733D1">
        <w:rPr>
          <w:spacing w:val="-53"/>
          <w:sz w:val="20"/>
          <w:szCs w:val="20"/>
        </w:rPr>
        <w:t xml:space="preserve"> </w:t>
      </w:r>
      <w:r w:rsidRPr="00886744">
        <w:rPr>
          <w:sz w:val="20"/>
          <w:szCs w:val="20"/>
        </w:rPr>
        <w:t>than one</w:t>
      </w:r>
      <w:r w:rsidRPr="00886744">
        <w:rPr>
          <w:spacing w:val="1"/>
          <w:sz w:val="20"/>
          <w:szCs w:val="20"/>
        </w:rPr>
        <w:t xml:space="preserve"> </w:t>
      </w:r>
      <w:r w:rsidRPr="00886744">
        <w:rPr>
          <w:sz w:val="20"/>
          <w:szCs w:val="20"/>
        </w:rPr>
        <w:t>category</w:t>
      </w:r>
      <w:r w:rsidRPr="00886744">
        <w:rPr>
          <w:spacing w:val="-2"/>
          <w:sz w:val="20"/>
          <w:szCs w:val="20"/>
        </w:rPr>
        <w:t xml:space="preserve"> </w:t>
      </w:r>
      <w:r w:rsidRPr="00886744">
        <w:rPr>
          <w:sz w:val="20"/>
          <w:szCs w:val="20"/>
        </w:rPr>
        <w:t>if</w:t>
      </w:r>
      <w:r w:rsidRPr="00886744">
        <w:rPr>
          <w:spacing w:val="1"/>
          <w:sz w:val="20"/>
          <w:szCs w:val="20"/>
        </w:rPr>
        <w:t xml:space="preserve"> </w:t>
      </w:r>
      <w:r w:rsidRPr="00886744">
        <w:rPr>
          <w:sz w:val="20"/>
          <w:szCs w:val="20"/>
        </w:rPr>
        <w:t>appropriate.</w:t>
      </w:r>
    </w:p>
    <w:p w14:paraId="380F142C" w14:textId="2A651D15" w:rsidR="007A64FD" w:rsidRPr="00886744" w:rsidRDefault="008937A3" w:rsidP="002048CB">
      <w:pPr>
        <w:pStyle w:val="ListParagraph"/>
        <w:numPr>
          <w:ilvl w:val="0"/>
          <w:numId w:val="3"/>
        </w:numPr>
        <w:spacing w:before="0"/>
        <w:ind w:left="993" w:hanging="357"/>
        <w:rPr>
          <w:sz w:val="20"/>
          <w:szCs w:val="20"/>
        </w:rPr>
      </w:pPr>
      <w:r w:rsidRPr="00886744">
        <w:rPr>
          <w:sz w:val="20"/>
          <w:szCs w:val="20"/>
        </w:rPr>
        <w:t>Indicate if the work carried out could have implications for radiation safety, or has introduced any new hazards.</w:t>
      </w:r>
    </w:p>
    <w:p w14:paraId="3585BEBE" w14:textId="77777777" w:rsidR="007A64FD" w:rsidRPr="00886744" w:rsidRDefault="00A07258" w:rsidP="002048CB">
      <w:pPr>
        <w:pStyle w:val="ListParagraph"/>
        <w:numPr>
          <w:ilvl w:val="0"/>
          <w:numId w:val="3"/>
        </w:numPr>
        <w:spacing w:before="0"/>
        <w:ind w:left="993" w:hanging="357"/>
        <w:rPr>
          <w:sz w:val="20"/>
          <w:szCs w:val="20"/>
        </w:rPr>
      </w:pPr>
      <w:r w:rsidRPr="00886744">
        <w:rPr>
          <w:sz w:val="20"/>
          <w:szCs w:val="20"/>
        </w:rPr>
        <w:t>Indicate</w:t>
      </w:r>
      <w:r w:rsidRPr="00886744">
        <w:rPr>
          <w:spacing w:val="-4"/>
          <w:sz w:val="20"/>
          <w:szCs w:val="20"/>
        </w:rPr>
        <w:t xml:space="preserve"> </w:t>
      </w:r>
      <w:r w:rsidRPr="00886744">
        <w:rPr>
          <w:sz w:val="20"/>
          <w:szCs w:val="20"/>
        </w:rPr>
        <w:t>the</w:t>
      </w:r>
      <w:r w:rsidRPr="00886744">
        <w:rPr>
          <w:spacing w:val="-4"/>
          <w:sz w:val="20"/>
          <w:szCs w:val="20"/>
        </w:rPr>
        <w:t xml:space="preserve"> </w:t>
      </w:r>
      <w:r w:rsidRPr="00886744">
        <w:rPr>
          <w:sz w:val="20"/>
          <w:szCs w:val="20"/>
        </w:rPr>
        <w:t>operational</w:t>
      </w:r>
      <w:r w:rsidRPr="00886744">
        <w:rPr>
          <w:spacing w:val="-1"/>
          <w:sz w:val="20"/>
          <w:szCs w:val="20"/>
        </w:rPr>
        <w:t xml:space="preserve"> </w:t>
      </w:r>
      <w:r w:rsidRPr="00886744">
        <w:rPr>
          <w:sz w:val="20"/>
          <w:szCs w:val="20"/>
        </w:rPr>
        <w:t>condition</w:t>
      </w:r>
      <w:r w:rsidRPr="00886744">
        <w:rPr>
          <w:spacing w:val="-4"/>
          <w:sz w:val="20"/>
          <w:szCs w:val="20"/>
        </w:rPr>
        <w:t xml:space="preserve"> </w:t>
      </w:r>
      <w:r w:rsidRPr="00886744">
        <w:rPr>
          <w:sz w:val="20"/>
          <w:szCs w:val="20"/>
        </w:rPr>
        <w:t>of</w:t>
      </w:r>
      <w:r w:rsidRPr="00886744">
        <w:rPr>
          <w:spacing w:val="-1"/>
          <w:sz w:val="20"/>
          <w:szCs w:val="20"/>
        </w:rPr>
        <w:t xml:space="preserve"> </w:t>
      </w:r>
      <w:r w:rsidRPr="00886744">
        <w:rPr>
          <w:sz w:val="20"/>
          <w:szCs w:val="20"/>
        </w:rPr>
        <w:t>the</w:t>
      </w:r>
      <w:r w:rsidRPr="00886744">
        <w:rPr>
          <w:spacing w:val="-2"/>
          <w:sz w:val="20"/>
          <w:szCs w:val="20"/>
        </w:rPr>
        <w:t xml:space="preserve"> </w:t>
      </w:r>
      <w:r w:rsidRPr="00886744">
        <w:rPr>
          <w:sz w:val="20"/>
          <w:szCs w:val="20"/>
        </w:rPr>
        <w:t>equipment</w:t>
      </w:r>
      <w:r w:rsidRPr="00886744">
        <w:rPr>
          <w:spacing w:val="-3"/>
          <w:sz w:val="20"/>
          <w:szCs w:val="20"/>
        </w:rPr>
        <w:t xml:space="preserve"> </w:t>
      </w:r>
      <w:r w:rsidRPr="00886744">
        <w:rPr>
          <w:sz w:val="20"/>
          <w:szCs w:val="20"/>
        </w:rPr>
        <w:t>and</w:t>
      </w:r>
      <w:r w:rsidRPr="00886744">
        <w:rPr>
          <w:spacing w:val="-2"/>
          <w:sz w:val="20"/>
          <w:szCs w:val="20"/>
        </w:rPr>
        <w:t xml:space="preserve"> </w:t>
      </w:r>
      <w:r w:rsidRPr="00886744">
        <w:rPr>
          <w:sz w:val="20"/>
          <w:szCs w:val="20"/>
        </w:rPr>
        <w:t>whether</w:t>
      </w:r>
      <w:r w:rsidRPr="00886744">
        <w:rPr>
          <w:spacing w:val="-3"/>
          <w:sz w:val="20"/>
          <w:szCs w:val="20"/>
        </w:rPr>
        <w:t xml:space="preserve"> </w:t>
      </w:r>
      <w:r w:rsidRPr="00886744">
        <w:rPr>
          <w:sz w:val="20"/>
          <w:szCs w:val="20"/>
        </w:rPr>
        <w:t>further action</w:t>
      </w:r>
      <w:r w:rsidRPr="00886744">
        <w:rPr>
          <w:spacing w:val="-4"/>
          <w:sz w:val="20"/>
          <w:szCs w:val="20"/>
        </w:rPr>
        <w:t xml:space="preserve"> </w:t>
      </w:r>
      <w:r w:rsidRPr="00886744">
        <w:rPr>
          <w:sz w:val="20"/>
          <w:szCs w:val="20"/>
        </w:rPr>
        <w:t>is needed.</w:t>
      </w:r>
    </w:p>
    <w:p w14:paraId="7C4C62FE" w14:textId="10B18E92" w:rsidR="00886744" w:rsidRDefault="00A07258" w:rsidP="002048CB">
      <w:pPr>
        <w:pStyle w:val="ListParagraph"/>
        <w:numPr>
          <w:ilvl w:val="0"/>
          <w:numId w:val="3"/>
        </w:numPr>
        <w:spacing w:before="0"/>
        <w:ind w:left="993" w:hanging="357"/>
        <w:rPr>
          <w:sz w:val="20"/>
          <w:szCs w:val="20"/>
        </w:rPr>
      </w:pPr>
      <w:r w:rsidRPr="00886744">
        <w:rPr>
          <w:sz w:val="20"/>
          <w:szCs w:val="20"/>
        </w:rPr>
        <w:t>Ensure</w:t>
      </w:r>
      <w:r w:rsidRPr="00886744">
        <w:rPr>
          <w:spacing w:val="41"/>
          <w:sz w:val="20"/>
          <w:szCs w:val="20"/>
        </w:rPr>
        <w:t xml:space="preserve"> </w:t>
      </w:r>
      <w:r w:rsidRPr="00886744">
        <w:rPr>
          <w:sz w:val="20"/>
          <w:szCs w:val="20"/>
        </w:rPr>
        <w:t>that</w:t>
      </w:r>
      <w:r w:rsidRPr="00886744">
        <w:rPr>
          <w:spacing w:val="43"/>
          <w:sz w:val="20"/>
          <w:szCs w:val="20"/>
        </w:rPr>
        <w:t xml:space="preserve"> </w:t>
      </w:r>
      <w:r w:rsidRPr="00886744">
        <w:rPr>
          <w:sz w:val="20"/>
          <w:szCs w:val="20"/>
        </w:rPr>
        <w:t>a</w:t>
      </w:r>
      <w:r w:rsidRPr="00886744">
        <w:rPr>
          <w:spacing w:val="41"/>
          <w:sz w:val="20"/>
          <w:szCs w:val="20"/>
        </w:rPr>
        <w:t xml:space="preserve"> </w:t>
      </w:r>
      <w:r w:rsidRPr="00886744">
        <w:rPr>
          <w:sz w:val="20"/>
          <w:szCs w:val="20"/>
        </w:rPr>
        <w:t>copy</w:t>
      </w:r>
      <w:r w:rsidRPr="00886744">
        <w:rPr>
          <w:spacing w:val="37"/>
          <w:sz w:val="20"/>
          <w:szCs w:val="20"/>
        </w:rPr>
        <w:t xml:space="preserve"> </w:t>
      </w:r>
      <w:r w:rsidRPr="00886744">
        <w:rPr>
          <w:sz w:val="20"/>
          <w:szCs w:val="20"/>
        </w:rPr>
        <w:t>of</w:t>
      </w:r>
      <w:r w:rsidRPr="00886744">
        <w:rPr>
          <w:spacing w:val="42"/>
          <w:sz w:val="20"/>
          <w:szCs w:val="20"/>
        </w:rPr>
        <w:t xml:space="preserve"> </w:t>
      </w:r>
      <w:r w:rsidRPr="00886744">
        <w:rPr>
          <w:sz w:val="20"/>
          <w:szCs w:val="20"/>
        </w:rPr>
        <w:t>the</w:t>
      </w:r>
      <w:r w:rsidRPr="00886744">
        <w:rPr>
          <w:spacing w:val="43"/>
          <w:sz w:val="20"/>
          <w:szCs w:val="20"/>
        </w:rPr>
        <w:t xml:space="preserve"> </w:t>
      </w:r>
      <w:r w:rsidRPr="00886744">
        <w:rPr>
          <w:sz w:val="20"/>
          <w:szCs w:val="20"/>
        </w:rPr>
        <w:t>visit/service</w:t>
      </w:r>
      <w:r w:rsidRPr="00886744">
        <w:rPr>
          <w:spacing w:val="40"/>
          <w:sz w:val="20"/>
          <w:szCs w:val="20"/>
        </w:rPr>
        <w:t xml:space="preserve"> </w:t>
      </w:r>
      <w:r w:rsidRPr="00886744">
        <w:rPr>
          <w:sz w:val="20"/>
          <w:szCs w:val="20"/>
        </w:rPr>
        <w:t>report</w:t>
      </w:r>
      <w:r w:rsidRPr="00886744">
        <w:rPr>
          <w:spacing w:val="41"/>
          <w:sz w:val="20"/>
          <w:szCs w:val="20"/>
        </w:rPr>
        <w:t xml:space="preserve"> </w:t>
      </w:r>
      <w:r w:rsidRPr="00886744">
        <w:rPr>
          <w:sz w:val="20"/>
          <w:szCs w:val="20"/>
        </w:rPr>
        <w:t>is</w:t>
      </w:r>
      <w:r w:rsidRPr="00886744">
        <w:rPr>
          <w:spacing w:val="45"/>
          <w:sz w:val="20"/>
          <w:szCs w:val="20"/>
        </w:rPr>
        <w:t xml:space="preserve"> </w:t>
      </w:r>
      <w:r w:rsidRPr="00886744">
        <w:rPr>
          <w:sz w:val="20"/>
          <w:szCs w:val="20"/>
        </w:rPr>
        <w:t>available</w:t>
      </w:r>
      <w:r w:rsidRPr="00886744">
        <w:rPr>
          <w:spacing w:val="40"/>
          <w:sz w:val="20"/>
          <w:szCs w:val="20"/>
        </w:rPr>
        <w:t xml:space="preserve"> </w:t>
      </w:r>
      <w:r w:rsidRPr="00886744">
        <w:rPr>
          <w:sz w:val="20"/>
          <w:szCs w:val="20"/>
        </w:rPr>
        <w:t>for</w:t>
      </w:r>
      <w:r w:rsidRPr="00886744">
        <w:rPr>
          <w:spacing w:val="41"/>
          <w:sz w:val="20"/>
          <w:szCs w:val="20"/>
        </w:rPr>
        <w:t xml:space="preserve"> </w:t>
      </w:r>
      <w:r w:rsidRPr="00886744">
        <w:rPr>
          <w:sz w:val="20"/>
          <w:szCs w:val="20"/>
        </w:rPr>
        <w:t>the</w:t>
      </w:r>
      <w:r w:rsidRPr="00886744">
        <w:rPr>
          <w:spacing w:val="41"/>
          <w:sz w:val="20"/>
          <w:szCs w:val="20"/>
        </w:rPr>
        <w:t xml:space="preserve"> </w:t>
      </w:r>
      <w:r w:rsidR="0088777A">
        <w:rPr>
          <w:sz w:val="20"/>
          <w:szCs w:val="20"/>
        </w:rPr>
        <w:t>department</w:t>
      </w:r>
      <w:r w:rsidRPr="00886744">
        <w:rPr>
          <w:spacing w:val="41"/>
          <w:sz w:val="20"/>
          <w:szCs w:val="20"/>
        </w:rPr>
        <w:t xml:space="preserve"> </w:t>
      </w:r>
      <w:r w:rsidRPr="00886744">
        <w:rPr>
          <w:sz w:val="20"/>
          <w:szCs w:val="20"/>
        </w:rPr>
        <w:t>representative</w:t>
      </w:r>
      <w:r w:rsidRPr="00886744">
        <w:rPr>
          <w:spacing w:val="40"/>
          <w:sz w:val="20"/>
          <w:szCs w:val="20"/>
        </w:rPr>
        <w:t xml:space="preserve"> </w:t>
      </w:r>
      <w:r w:rsidRPr="00886744">
        <w:rPr>
          <w:sz w:val="20"/>
          <w:szCs w:val="20"/>
        </w:rPr>
        <w:t>to</w:t>
      </w:r>
      <w:r w:rsidRPr="00886744">
        <w:rPr>
          <w:spacing w:val="41"/>
          <w:sz w:val="20"/>
          <w:szCs w:val="20"/>
        </w:rPr>
        <w:t xml:space="preserve"> </w:t>
      </w:r>
      <w:r w:rsidRPr="00886744">
        <w:rPr>
          <w:sz w:val="20"/>
          <w:szCs w:val="20"/>
        </w:rPr>
        <w:t>read</w:t>
      </w:r>
      <w:r w:rsidRPr="00886744">
        <w:rPr>
          <w:spacing w:val="40"/>
          <w:sz w:val="20"/>
          <w:szCs w:val="20"/>
        </w:rPr>
        <w:t xml:space="preserve"> </w:t>
      </w:r>
      <w:r w:rsidRPr="00886744">
        <w:rPr>
          <w:sz w:val="20"/>
          <w:szCs w:val="20"/>
        </w:rPr>
        <w:t>before</w:t>
      </w:r>
      <w:r w:rsidRPr="00886744">
        <w:rPr>
          <w:spacing w:val="-52"/>
          <w:sz w:val="20"/>
          <w:szCs w:val="20"/>
        </w:rPr>
        <w:t xml:space="preserve"> </w:t>
      </w:r>
      <w:r w:rsidRPr="00886744">
        <w:rPr>
          <w:sz w:val="20"/>
          <w:szCs w:val="20"/>
        </w:rPr>
        <w:t>leaving.</w:t>
      </w:r>
      <w:r w:rsidRPr="00886744">
        <w:rPr>
          <w:spacing w:val="-3"/>
          <w:sz w:val="20"/>
          <w:szCs w:val="20"/>
        </w:rPr>
        <w:t xml:space="preserve"> </w:t>
      </w:r>
      <w:r w:rsidRPr="00886744">
        <w:rPr>
          <w:sz w:val="20"/>
          <w:szCs w:val="20"/>
        </w:rPr>
        <w:t>This</w:t>
      </w:r>
      <w:r w:rsidRPr="00886744">
        <w:rPr>
          <w:spacing w:val="1"/>
          <w:sz w:val="20"/>
          <w:szCs w:val="20"/>
        </w:rPr>
        <w:t xml:space="preserve"> </w:t>
      </w:r>
      <w:r w:rsidRPr="00886744">
        <w:rPr>
          <w:sz w:val="20"/>
          <w:szCs w:val="20"/>
        </w:rPr>
        <w:t>is</w:t>
      </w:r>
      <w:r w:rsidRPr="00886744">
        <w:rPr>
          <w:spacing w:val="-2"/>
          <w:sz w:val="20"/>
          <w:szCs w:val="20"/>
        </w:rPr>
        <w:t xml:space="preserve"> </w:t>
      </w:r>
      <w:r w:rsidRPr="00886744">
        <w:rPr>
          <w:sz w:val="20"/>
          <w:szCs w:val="20"/>
        </w:rPr>
        <w:t>especially</w:t>
      </w:r>
      <w:r w:rsidRPr="00886744">
        <w:rPr>
          <w:spacing w:val="-3"/>
          <w:sz w:val="20"/>
          <w:szCs w:val="20"/>
        </w:rPr>
        <w:t xml:space="preserve"> </w:t>
      </w:r>
      <w:r w:rsidRPr="00886744">
        <w:rPr>
          <w:sz w:val="20"/>
          <w:szCs w:val="20"/>
        </w:rPr>
        <w:t>important</w:t>
      </w:r>
      <w:r w:rsidRPr="00886744">
        <w:rPr>
          <w:spacing w:val="-3"/>
          <w:sz w:val="20"/>
          <w:szCs w:val="20"/>
        </w:rPr>
        <w:t xml:space="preserve"> </w:t>
      </w:r>
      <w:r w:rsidRPr="00886744">
        <w:rPr>
          <w:sz w:val="20"/>
          <w:szCs w:val="20"/>
        </w:rPr>
        <w:t>where</w:t>
      </w:r>
      <w:r w:rsidRPr="00886744">
        <w:rPr>
          <w:spacing w:val="-2"/>
          <w:sz w:val="20"/>
          <w:szCs w:val="20"/>
        </w:rPr>
        <w:t xml:space="preserve"> </w:t>
      </w:r>
      <w:r w:rsidRPr="00886744">
        <w:rPr>
          <w:sz w:val="20"/>
          <w:szCs w:val="20"/>
        </w:rPr>
        <w:t>report</w:t>
      </w:r>
      <w:r w:rsidRPr="00886744">
        <w:rPr>
          <w:spacing w:val="-3"/>
          <w:sz w:val="20"/>
          <w:szCs w:val="20"/>
        </w:rPr>
        <w:t xml:space="preserve"> </w:t>
      </w:r>
      <w:r w:rsidRPr="00886744">
        <w:rPr>
          <w:sz w:val="20"/>
          <w:szCs w:val="20"/>
        </w:rPr>
        <w:t>of</w:t>
      </w:r>
      <w:r w:rsidRPr="00886744">
        <w:rPr>
          <w:spacing w:val="2"/>
          <w:sz w:val="20"/>
          <w:szCs w:val="20"/>
        </w:rPr>
        <w:t xml:space="preserve"> </w:t>
      </w:r>
      <w:r w:rsidRPr="00886744">
        <w:rPr>
          <w:sz w:val="20"/>
          <w:szCs w:val="20"/>
        </w:rPr>
        <w:t>what</w:t>
      </w:r>
      <w:r w:rsidRPr="00886744">
        <w:rPr>
          <w:spacing w:val="-1"/>
          <w:sz w:val="20"/>
          <w:szCs w:val="20"/>
        </w:rPr>
        <w:t xml:space="preserve"> </w:t>
      </w:r>
      <w:r w:rsidRPr="00886744">
        <w:rPr>
          <w:sz w:val="20"/>
          <w:szCs w:val="20"/>
        </w:rPr>
        <w:t>work</w:t>
      </w:r>
      <w:r w:rsidRPr="00886744">
        <w:rPr>
          <w:spacing w:val="2"/>
          <w:sz w:val="20"/>
          <w:szCs w:val="20"/>
        </w:rPr>
        <w:t xml:space="preserve"> </w:t>
      </w:r>
      <w:r w:rsidRPr="00886744">
        <w:rPr>
          <w:sz w:val="20"/>
          <w:szCs w:val="20"/>
        </w:rPr>
        <w:t>has</w:t>
      </w:r>
      <w:r w:rsidRPr="00886744">
        <w:rPr>
          <w:spacing w:val="-1"/>
          <w:sz w:val="20"/>
          <w:szCs w:val="20"/>
        </w:rPr>
        <w:t xml:space="preserve"> </w:t>
      </w:r>
      <w:r w:rsidRPr="00886744">
        <w:rPr>
          <w:sz w:val="20"/>
          <w:szCs w:val="20"/>
        </w:rPr>
        <w:t>been</w:t>
      </w:r>
      <w:r w:rsidRPr="00886744">
        <w:rPr>
          <w:spacing w:val="-3"/>
          <w:sz w:val="20"/>
          <w:szCs w:val="20"/>
        </w:rPr>
        <w:t xml:space="preserve"> </w:t>
      </w:r>
      <w:r w:rsidRPr="00886744">
        <w:rPr>
          <w:sz w:val="20"/>
          <w:szCs w:val="20"/>
        </w:rPr>
        <w:t>carried out</w:t>
      </w:r>
      <w:r w:rsidRPr="00886744">
        <w:rPr>
          <w:spacing w:val="-1"/>
          <w:sz w:val="20"/>
          <w:szCs w:val="20"/>
        </w:rPr>
        <w:t xml:space="preserve"> </w:t>
      </w:r>
      <w:r w:rsidRPr="00886744">
        <w:rPr>
          <w:sz w:val="20"/>
          <w:szCs w:val="20"/>
        </w:rPr>
        <w:t>is</w:t>
      </w:r>
      <w:r w:rsidRPr="00886744">
        <w:rPr>
          <w:spacing w:val="-1"/>
          <w:sz w:val="20"/>
          <w:szCs w:val="20"/>
        </w:rPr>
        <w:t xml:space="preserve"> </w:t>
      </w:r>
      <w:r w:rsidRPr="00886744">
        <w:rPr>
          <w:sz w:val="20"/>
          <w:szCs w:val="20"/>
        </w:rPr>
        <w:t>in</w:t>
      </w:r>
      <w:r w:rsidRPr="00886744">
        <w:rPr>
          <w:spacing w:val="-1"/>
          <w:sz w:val="20"/>
          <w:szCs w:val="20"/>
        </w:rPr>
        <w:t xml:space="preserve"> </w:t>
      </w:r>
      <w:r w:rsidRPr="00886744">
        <w:rPr>
          <w:sz w:val="20"/>
          <w:szCs w:val="20"/>
        </w:rPr>
        <w:t>electronic</w:t>
      </w:r>
      <w:r w:rsidRPr="00886744">
        <w:rPr>
          <w:spacing w:val="-1"/>
          <w:sz w:val="20"/>
          <w:szCs w:val="20"/>
        </w:rPr>
        <w:t xml:space="preserve"> </w:t>
      </w:r>
      <w:r w:rsidRPr="00886744">
        <w:rPr>
          <w:sz w:val="20"/>
          <w:szCs w:val="20"/>
        </w:rPr>
        <w:t>format</w:t>
      </w:r>
      <w:r w:rsidR="00886744">
        <w:rPr>
          <w:sz w:val="20"/>
          <w:szCs w:val="20"/>
        </w:rPr>
        <w:t>.</w:t>
      </w:r>
    </w:p>
    <w:p w14:paraId="06B722E0" w14:textId="0B3E9256" w:rsidR="0088777A" w:rsidRDefault="0088777A" w:rsidP="002048CB">
      <w:pPr>
        <w:pStyle w:val="ListParagraph"/>
        <w:numPr>
          <w:ilvl w:val="0"/>
          <w:numId w:val="3"/>
        </w:numPr>
        <w:spacing w:before="0"/>
        <w:ind w:left="993" w:hanging="357"/>
        <w:rPr>
          <w:sz w:val="20"/>
          <w:szCs w:val="20"/>
        </w:rPr>
      </w:pPr>
      <w:r>
        <w:rPr>
          <w:sz w:val="20"/>
          <w:szCs w:val="20"/>
        </w:rPr>
        <w:t xml:space="preserve">The departmental representative is to ensure that this form is </w:t>
      </w:r>
      <w:r w:rsidR="0080567D">
        <w:rPr>
          <w:sz w:val="20"/>
          <w:szCs w:val="20"/>
        </w:rPr>
        <w:t>archived</w:t>
      </w:r>
      <w:r>
        <w:rPr>
          <w:sz w:val="20"/>
          <w:szCs w:val="20"/>
        </w:rPr>
        <w:t xml:space="preserve"> </w:t>
      </w:r>
      <w:r w:rsidR="0080567D">
        <w:rPr>
          <w:sz w:val="20"/>
          <w:szCs w:val="20"/>
        </w:rPr>
        <w:t xml:space="preserve">appropriately </w:t>
      </w:r>
      <w:r>
        <w:rPr>
          <w:sz w:val="20"/>
          <w:szCs w:val="20"/>
        </w:rPr>
        <w:t>and that these records are kept for the lifetime of the device</w:t>
      </w:r>
      <w:r w:rsidR="0080567D">
        <w:rPr>
          <w:sz w:val="20"/>
          <w:szCs w:val="20"/>
        </w:rPr>
        <w:t xml:space="preserve"> or area</w:t>
      </w:r>
      <w:r>
        <w:rPr>
          <w:sz w:val="20"/>
          <w:szCs w:val="20"/>
        </w:rPr>
        <w:t>.</w:t>
      </w:r>
    </w:p>
    <w:p w14:paraId="1D354F88" w14:textId="77777777" w:rsidR="007A64FD" w:rsidRPr="00886744" w:rsidRDefault="00A07258" w:rsidP="002048CB">
      <w:pPr>
        <w:pStyle w:val="ListParagraph"/>
        <w:spacing w:before="120" w:after="120"/>
        <w:ind w:left="284" w:firstLine="0"/>
        <w:rPr>
          <w:sz w:val="20"/>
          <w:szCs w:val="20"/>
        </w:rPr>
      </w:pPr>
      <w:r w:rsidRPr="00886744">
        <w:rPr>
          <w:sz w:val="20"/>
          <w:szCs w:val="20"/>
        </w:rPr>
        <w:t>Both parties</w:t>
      </w:r>
      <w:r w:rsidRPr="00886744">
        <w:rPr>
          <w:spacing w:val="-1"/>
          <w:sz w:val="20"/>
          <w:szCs w:val="20"/>
        </w:rPr>
        <w:t xml:space="preserve"> </w:t>
      </w:r>
      <w:r w:rsidRPr="00886744">
        <w:rPr>
          <w:sz w:val="20"/>
          <w:szCs w:val="20"/>
        </w:rPr>
        <w:t>sign</w:t>
      </w:r>
      <w:r w:rsidRPr="00886744">
        <w:rPr>
          <w:spacing w:val="-1"/>
          <w:sz w:val="20"/>
          <w:szCs w:val="20"/>
        </w:rPr>
        <w:t xml:space="preserve"> </w:t>
      </w:r>
      <w:r w:rsidRPr="00886744">
        <w:rPr>
          <w:sz w:val="20"/>
          <w:szCs w:val="20"/>
        </w:rPr>
        <w:t>and</w:t>
      </w:r>
      <w:r w:rsidRPr="00886744">
        <w:rPr>
          <w:spacing w:val="-2"/>
          <w:sz w:val="20"/>
          <w:szCs w:val="20"/>
        </w:rPr>
        <w:t xml:space="preserve"> </w:t>
      </w:r>
      <w:r w:rsidRPr="00886744">
        <w:rPr>
          <w:sz w:val="20"/>
          <w:szCs w:val="20"/>
        </w:rPr>
        <w:t>date the</w:t>
      </w:r>
      <w:r w:rsidRPr="00886744">
        <w:rPr>
          <w:spacing w:val="-2"/>
          <w:sz w:val="20"/>
          <w:szCs w:val="20"/>
        </w:rPr>
        <w:t xml:space="preserve"> </w:t>
      </w:r>
      <w:r w:rsidRPr="00886744">
        <w:rPr>
          <w:sz w:val="20"/>
          <w:szCs w:val="20"/>
        </w:rPr>
        <w:t>handover</w:t>
      </w:r>
      <w:r w:rsidRPr="00886744">
        <w:rPr>
          <w:spacing w:val="-2"/>
          <w:sz w:val="20"/>
          <w:szCs w:val="20"/>
        </w:rPr>
        <w:t xml:space="preserve"> </w:t>
      </w:r>
      <w:r w:rsidRPr="00886744">
        <w:rPr>
          <w:sz w:val="20"/>
          <w:szCs w:val="20"/>
        </w:rPr>
        <w:t>form.</w:t>
      </w:r>
    </w:p>
    <w:p w14:paraId="727A1066" w14:textId="1A729060" w:rsidR="005A5136" w:rsidRDefault="005A5136" w:rsidP="008937A3">
      <w:pPr>
        <w:spacing w:before="120" w:after="120"/>
        <w:rPr>
          <w:b/>
          <w:spacing w:val="-1"/>
          <w:sz w:val="20"/>
          <w:szCs w:val="20"/>
        </w:rPr>
      </w:pPr>
    </w:p>
    <w:p w14:paraId="381977BC" w14:textId="44133E5D" w:rsidR="005A5136" w:rsidRDefault="005A5136" w:rsidP="008937A3">
      <w:pPr>
        <w:spacing w:before="120" w:after="120"/>
        <w:rPr>
          <w:b/>
          <w:spacing w:val="-1"/>
          <w:sz w:val="20"/>
          <w:szCs w:val="20"/>
        </w:rPr>
      </w:pPr>
    </w:p>
    <w:p w14:paraId="314C522C" w14:textId="57F93A66" w:rsidR="005A5136" w:rsidRDefault="005A5136" w:rsidP="008937A3">
      <w:pPr>
        <w:spacing w:before="120" w:after="120"/>
        <w:rPr>
          <w:b/>
          <w:spacing w:val="-1"/>
          <w:sz w:val="20"/>
          <w:szCs w:val="20"/>
        </w:rPr>
      </w:pPr>
    </w:p>
    <w:p w14:paraId="0F4241C9" w14:textId="7BE2709E" w:rsidR="005A5136" w:rsidRDefault="005A5136" w:rsidP="008937A3">
      <w:pPr>
        <w:spacing w:before="120" w:after="120"/>
        <w:rPr>
          <w:b/>
          <w:spacing w:val="-1"/>
          <w:sz w:val="20"/>
          <w:szCs w:val="20"/>
        </w:rPr>
      </w:pPr>
    </w:p>
    <w:p w14:paraId="39074ADF" w14:textId="67D00F05" w:rsidR="005A5136" w:rsidRDefault="005A5136" w:rsidP="008937A3">
      <w:pPr>
        <w:spacing w:before="120" w:after="120"/>
        <w:rPr>
          <w:b/>
          <w:spacing w:val="-1"/>
          <w:sz w:val="20"/>
          <w:szCs w:val="20"/>
        </w:rPr>
      </w:pPr>
    </w:p>
    <w:p w14:paraId="33DD33FE" w14:textId="482076CF" w:rsidR="005A5136" w:rsidRDefault="005A5136" w:rsidP="008937A3">
      <w:pPr>
        <w:spacing w:before="120" w:after="120"/>
        <w:rPr>
          <w:b/>
          <w:spacing w:val="-1"/>
          <w:sz w:val="20"/>
          <w:szCs w:val="20"/>
        </w:rPr>
      </w:pPr>
    </w:p>
    <w:p w14:paraId="207AAD61" w14:textId="1D5A3556" w:rsidR="005A5136" w:rsidRDefault="005A5136" w:rsidP="008937A3">
      <w:pPr>
        <w:spacing w:before="120" w:after="120"/>
        <w:rPr>
          <w:b/>
          <w:spacing w:val="-1"/>
          <w:sz w:val="20"/>
          <w:szCs w:val="20"/>
        </w:rPr>
      </w:pPr>
    </w:p>
    <w:p w14:paraId="28BCE894" w14:textId="7233426A" w:rsidR="005A5136" w:rsidRDefault="005A5136" w:rsidP="008937A3">
      <w:pPr>
        <w:spacing w:before="120" w:after="120"/>
        <w:rPr>
          <w:b/>
          <w:spacing w:val="-1"/>
          <w:sz w:val="20"/>
          <w:szCs w:val="20"/>
        </w:rPr>
      </w:pPr>
    </w:p>
    <w:p w14:paraId="3387D5BE" w14:textId="7D1FAFF6" w:rsidR="005A5136" w:rsidRDefault="005A5136" w:rsidP="008937A3">
      <w:pPr>
        <w:spacing w:before="120" w:after="120"/>
        <w:rPr>
          <w:b/>
          <w:spacing w:val="-1"/>
          <w:sz w:val="20"/>
          <w:szCs w:val="20"/>
        </w:rPr>
      </w:pPr>
    </w:p>
    <w:p w14:paraId="43AE7DAF" w14:textId="18186C3B" w:rsidR="005A5136" w:rsidRDefault="005A5136" w:rsidP="008937A3">
      <w:pPr>
        <w:spacing w:before="120" w:after="120"/>
        <w:rPr>
          <w:b/>
          <w:spacing w:val="-1"/>
          <w:sz w:val="20"/>
          <w:szCs w:val="20"/>
        </w:rPr>
      </w:pPr>
    </w:p>
    <w:p w14:paraId="7BFCDC1C" w14:textId="2E9525B8" w:rsidR="005A5136" w:rsidRDefault="005A5136" w:rsidP="008937A3">
      <w:pPr>
        <w:spacing w:before="120" w:after="120"/>
        <w:rPr>
          <w:b/>
          <w:spacing w:val="-1"/>
          <w:sz w:val="20"/>
          <w:szCs w:val="20"/>
        </w:rPr>
      </w:pPr>
    </w:p>
    <w:p w14:paraId="2AD4CDF3" w14:textId="40EDAF68" w:rsidR="005A5136" w:rsidRDefault="005A5136" w:rsidP="008937A3">
      <w:pPr>
        <w:spacing w:before="120" w:after="120"/>
        <w:rPr>
          <w:b/>
          <w:spacing w:val="-1"/>
          <w:sz w:val="20"/>
          <w:szCs w:val="20"/>
        </w:rPr>
      </w:pPr>
    </w:p>
    <w:p w14:paraId="796EF13C" w14:textId="30297D70" w:rsidR="005A5136" w:rsidRDefault="005A5136" w:rsidP="008937A3">
      <w:pPr>
        <w:spacing w:before="120" w:after="120"/>
        <w:rPr>
          <w:b/>
          <w:spacing w:val="-1"/>
          <w:sz w:val="20"/>
          <w:szCs w:val="20"/>
        </w:rPr>
      </w:pPr>
    </w:p>
    <w:p w14:paraId="42BE083B" w14:textId="77777777" w:rsidR="005A5136" w:rsidRDefault="005A5136" w:rsidP="008937A3">
      <w:pPr>
        <w:spacing w:before="120" w:after="120"/>
        <w:rPr>
          <w:b/>
          <w:spacing w:val="-1"/>
          <w:sz w:val="20"/>
          <w:szCs w:val="20"/>
        </w:rPr>
      </w:pPr>
    </w:p>
    <w:tbl>
      <w:tblPr>
        <w:tblW w:w="9558"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1"/>
        <w:gridCol w:w="1596"/>
        <w:gridCol w:w="3084"/>
        <w:gridCol w:w="2268"/>
        <w:gridCol w:w="1559"/>
        <w:gridCol w:w="20"/>
      </w:tblGrid>
      <w:tr w:rsidR="005A5136" w:rsidRPr="00550CD8" w14:paraId="42BCF453" w14:textId="77777777" w:rsidTr="001274B2">
        <w:trPr>
          <w:gridAfter w:val="1"/>
          <w:wAfter w:w="20" w:type="dxa"/>
          <w:trHeight w:val="89"/>
        </w:trPr>
        <w:tc>
          <w:tcPr>
            <w:tcW w:w="9538" w:type="dxa"/>
            <w:gridSpan w:val="5"/>
            <w:shd w:val="clear" w:color="auto" w:fill="95B3D7" w:themeFill="accent1" w:themeFillTint="99"/>
            <w:vAlign w:val="center"/>
          </w:tcPr>
          <w:p w14:paraId="63E4271A" w14:textId="77777777" w:rsidR="005A5136" w:rsidRPr="00550CD8" w:rsidRDefault="005A5136" w:rsidP="001274B2">
            <w:pPr>
              <w:pStyle w:val="TableParagraph"/>
              <w:spacing w:before="40" w:after="40"/>
              <w:ind w:left="108" w:right="79"/>
              <w:rPr>
                <w:b/>
                <w:sz w:val="16"/>
                <w:szCs w:val="16"/>
              </w:rPr>
            </w:pPr>
            <w:r w:rsidRPr="00550CD8">
              <w:rPr>
                <w:b/>
                <w:sz w:val="16"/>
                <w:szCs w:val="16"/>
              </w:rPr>
              <w:t>Part</w:t>
            </w:r>
            <w:r w:rsidRPr="00550CD8">
              <w:rPr>
                <w:b/>
                <w:spacing w:val="-3"/>
                <w:sz w:val="16"/>
                <w:szCs w:val="16"/>
              </w:rPr>
              <w:t xml:space="preserve"> </w:t>
            </w:r>
            <w:r w:rsidRPr="00550CD8">
              <w:rPr>
                <w:b/>
                <w:sz w:val="16"/>
                <w:szCs w:val="16"/>
              </w:rPr>
              <w:t>3:</w:t>
            </w:r>
            <w:r w:rsidRPr="00550CD8">
              <w:rPr>
                <w:b/>
                <w:spacing w:val="-2"/>
                <w:sz w:val="16"/>
                <w:szCs w:val="16"/>
              </w:rPr>
              <w:t xml:space="preserve"> </w:t>
            </w:r>
            <w:r>
              <w:rPr>
                <w:b/>
                <w:sz w:val="16"/>
                <w:szCs w:val="16"/>
              </w:rPr>
              <w:t>Department</w:t>
            </w:r>
            <w:r w:rsidRPr="00550CD8">
              <w:rPr>
                <w:b/>
                <w:sz w:val="16"/>
                <w:szCs w:val="16"/>
              </w:rPr>
              <w:t xml:space="preserve"> –</w:t>
            </w:r>
            <w:r w:rsidRPr="00550CD8">
              <w:rPr>
                <w:b/>
                <w:spacing w:val="-3"/>
                <w:sz w:val="16"/>
                <w:szCs w:val="16"/>
              </w:rPr>
              <w:t xml:space="preserve"> </w:t>
            </w:r>
            <w:r w:rsidRPr="00550CD8">
              <w:rPr>
                <w:b/>
                <w:sz w:val="16"/>
                <w:szCs w:val="16"/>
              </w:rPr>
              <w:t>Returning equipment</w:t>
            </w:r>
            <w:r w:rsidRPr="00550CD8">
              <w:rPr>
                <w:b/>
                <w:spacing w:val="-1"/>
                <w:sz w:val="16"/>
                <w:szCs w:val="16"/>
              </w:rPr>
              <w:t xml:space="preserve"> </w:t>
            </w:r>
            <w:r w:rsidRPr="00550CD8">
              <w:rPr>
                <w:b/>
                <w:sz w:val="16"/>
                <w:szCs w:val="16"/>
              </w:rPr>
              <w:t>to</w:t>
            </w:r>
            <w:r w:rsidRPr="00550CD8">
              <w:rPr>
                <w:b/>
                <w:spacing w:val="-2"/>
                <w:sz w:val="16"/>
                <w:szCs w:val="16"/>
              </w:rPr>
              <w:t xml:space="preserve"> </w:t>
            </w:r>
            <w:r w:rsidRPr="00550CD8">
              <w:rPr>
                <w:b/>
                <w:sz w:val="16"/>
                <w:szCs w:val="16"/>
              </w:rPr>
              <w:t>use.</w:t>
            </w:r>
          </w:p>
        </w:tc>
      </w:tr>
      <w:tr w:rsidR="005A5136" w:rsidRPr="00550CD8" w14:paraId="7B03D231" w14:textId="77777777" w:rsidTr="001274B2">
        <w:trPr>
          <w:trHeight w:val="620"/>
        </w:trPr>
        <w:tc>
          <w:tcPr>
            <w:tcW w:w="7979" w:type="dxa"/>
            <w:gridSpan w:val="4"/>
            <w:vAlign w:val="center"/>
          </w:tcPr>
          <w:p w14:paraId="65F5F2DC" w14:textId="77777777" w:rsidR="005A5136" w:rsidRPr="00BA1F57" w:rsidRDefault="005A5136" w:rsidP="001274B2">
            <w:pPr>
              <w:pStyle w:val="TableParagraph"/>
              <w:spacing w:beforeLines="20" w:before="48" w:after="20"/>
              <w:ind w:left="108" w:right="79"/>
              <w:rPr>
                <w:sz w:val="16"/>
                <w:szCs w:val="16"/>
              </w:rPr>
            </w:pPr>
            <w:r w:rsidRPr="00BA1F57">
              <w:rPr>
                <w:sz w:val="16"/>
                <w:szCs w:val="16"/>
              </w:rPr>
              <w:t xml:space="preserve">As the </w:t>
            </w:r>
            <w:r>
              <w:rPr>
                <w:sz w:val="16"/>
                <w:szCs w:val="16"/>
              </w:rPr>
              <w:t>Department Representative</w:t>
            </w:r>
            <w:r w:rsidRPr="00BA1F57">
              <w:rPr>
                <w:sz w:val="16"/>
                <w:szCs w:val="16"/>
              </w:rPr>
              <w:t xml:space="preserve"> for the area / equipment detailed above, </w:t>
            </w:r>
            <w:r w:rsidRPr="007D0727">
              <w:rPr>
                <w:b/>
                <w:sz w:val="16"/>
                <w:szCs w:val="16"/>
              </w:rPr>
              <w:t>I am satisfied</w:t>
            </w:r>
            <w:r w:rsidRPr="00BA1F57">
              <w:rPr>
                <w:sz w:val="16"/>
                <w:szCs w:val="16"/>
              </w:rPr>
              <w:t xml:space="preserve"> with the details </w:t>
            </w:r>
            <w:r>
              <w:rPr>
                <w:sz w:val="16"/>
                <w:szCs w:val="16"/>
              </w:rPr>
              <w:t xml:space="preserve">given </w:t>
            </w:r>
            <w:r w:rsidRPr="00BA1F57">
              <w:rPr>
                <w:sz w:val="16"/>
                <w:szCs w:val="16"/>
              </w:rPr>
              <w:t xml:space="preserve">above </w:t>
            </w:r>
            <w:r w:rsidRPr="00BA1F57">
              <w:rPr>
                <w:spacing w:val="-3"/>
                <w:sz w:val="16"/>
                <w:szCs w:val="16"/>
              </w:rPr>
              <w:t xml:space="preserve">and </w:t>
            </w:r>
            <w:r>
              <w:rPr>
                <w:spacing w:val="-3"/>
                <w:sz w:val="16"/>
                <w:szCs w:val="16"/>
              </w:rPr>
              <w:t xml:space="preserve">that </w:t>
            </w:r>
            <w:r w:rsidRPr="00BA1F57">
              <w:rPr>
                <w:sz w:val="16"/>
                <w:szCs w:val="16"/>
              </w:rPr>
              <w:t>the equipment</w:t>
            </w:r>
            <w:r>
              <w:rPr>
                <w:sz w:val="16"/>
                <w:szCs w:val="16"/>
              </w:rPr>
              <w:t xml:space="preserve"> is safe to be used, in accordance with the manufacturer’s documentation, and any limitations detailed above and can be returned to use, in accordance with an appropriate risk assessment and system of work</w:t>
            </w:r>
          </w:p>
        </w:tc>
        <w:tc>
          <w:tcPr>
            <w:tcW w:w="1579" w:type="dxa"/>
            <w:gridSpan w:val="2"/>
            <w:vAlign w:val="center"/>
          </w:tcPr>
          <w:p w14:paraId="2772D28A" w14:textId="77777777" w:rsidR="005A5136" w:rsidRPr="00550CD8" w:rsidRDefault="005A5136" w:rsidP="001274B2">
            <w:pPr>
              <w:pStyle w:val="TableParagraph"/>
              <w:spacing w:beforeLines="20" w:before="48" w:after="20"/>
              <w:ind w:left="108" w:right="79"/>
              <w:jc w:val="right"/>
              <w:rPr>
                <w:sz w:val="16"/>
                <w:szCs w:val="16"/>
              </w:rPr>
            </w:pPr>
          </w:p>
        </w:tc>
      </w:tr>
      <w:tr w:rsidR="005A5136" w:rsidRPr="00550CD8" w14:paraId="7F6DADF0" w14:textId="77777777" w:rsidTr="001274B2">
        <w:trPr>
          <w:trHeight w:val="620"/>
        </w:trPr>
        <w:tc>
          <w:tcPr>
            <w:tcW w:w="7979" w:type="dxa"/>
            <w:gridSpan w:val="4"/>
            <w:vAlign w:val="center"/>
          </w:tcPr>
          <w:p w14:paraId="5CA3AEBD" w14:textId="77777777" w:rsidR="005A5136" w:rsidRPr="001E10FD" w:rsidRDefault="005A5136" w:rsidP="001274B2">
            <w:pPr>
              <w:pStyle w:val="BodyText"/>
              <w:spacing w:before="1"/>
              <w:ind w:left="100" w:right="305"/>
              <w:jc w:val="both"/>
              <w:rPr>
                <w:sz w:val="16"/>
                <w:szCs w:val="16"/>
              </w:rPr>
            </w:pPr>
            <w:r w:rsidRPr="001E10FD">
              <w:rPr>
                <w:sz w:val="16"/>
                <w:szCs w:val="16"/>
              </w:rPr>
              <w:t xml:space="preserve">As the </w:t>
            </w:r>
            <w:r>
              <w:rPr>
                <w:sz w:val="16"/>
                <w:szCs w:val="16"/>
              </w:rPr>
              <w:t>Department Representative</w:t>
            </w:r>
            <w:r w:rsidRPr="001E10FD">
              <w:rPr>
                <w:sz w:val="16"/>
                <w:szCs w:val="16"/>
              </w:rPr>
              <w:t xml:space="preserve"> for the area / equipment detailed above, </w:t>
            </w:r>
            <w:r w:rsidRPr="007D0727">
              <w:rPr>
                <w:b/>
                <w:sz w:val="16"/>
                <w:szCs w:val="16"/>
              </w:rPr>
              <w:t xml:space="preserve">I am </w:t>
            </w:r>
            <w:r>
              <w:rPr>
                <w:b/>
                <w:sz w:val="16"/>
                <w:szCs w:val="16"/>
              </w:rPr>
              <w:t>NOT</w:t>
            </w:r>
            <w:r w:rsidRPr="007D0727">
              <w:rPr>
                <w:b/>
                <w:sz w:val="16"/>
                <w:szCs w:val="16"/>
              </w:rPr>
              <w:t xml:space="preserve"> satisfied</w:t>
            </w:r>
            <w:r w:rsidRPr="001E10FD">
              <w:rPr>
                <w:sz w:val="16"/>
                <w:szCs w:val="16"/>
              </w:rPr>
              <w:t xml:space="preserve"> that it is satisfactory for use. The area or device is not to be used under any circumstances until </w:t>
            </w:r>
            <w:r>
              <w:rPr>
                <w:sz w:val="16"/>
                <w:szCs w:val="16"/>
              </w:rPr>
              <w:t xml:space="preserve">the actions detailed below have been completed and </w:t>
            </w:r>
            <w:r w:rsidRPr="001E10FD">
              <w:rPr>
                <w:sz w:val="16"/>
                <w:szCs w:val="16"/>
              </w:rPr>
              <w:t>I am satisfied that it is safe to use.</w:t>
            </w:r>
            <w:r>
              <w:rPr>
                <w:sz w:val="16"/>
                <w:szCs w:val="16"/>
              </w:rPr>
              <w:t xml:space="preserve"> </w:t>
            </w:r>
          </w:p>
        </w:tc>
        <w:tc>
          <w:tcPr>
            <w:tcW w:w="1579" w:type="dxa"/>
            <w:gridSpan w:val="2"/>
            <w:vAlign w:val="center"/>
          </w:tcPr>
          <w:p w14:paraId="0E737C21" w14:textId="77777777" w:rsidR="005A5136" w:rsidRPr="00550CD8" w:rsidRDefault="005A5136" w:rsidP="001274B2">
            <w:pPr>
              <w:pStyle w:val="TableParagraph"/>
              <w:spacing w:beforeLines="20" w:before="48" w:after="20"/>
              <w:ind w:left="108" w:right="79"/>
              <w:jc w:val="right"/>
              <w:rPr>
                <w:sz w:val="16"/>
                <w:szCs w:val="16"/>
              </w:rPr>
            </w:pPr>
          </w:p>
        </w:tc>
      </w:tr>
      <w:tr w:rsidR="005A5136" w:rsidRPr="00550CD8" w14:paraId="72A4ABC5" w14:textId="77777777" w:rsidTr="001274B2">
        <w:trPr>
          <w:trHeight w:val="123"/>
        </w:trPr>
        <w:tc>
          <w:tcPr>
            <w:tcW w:w="1031" w:type="dxa"/>
            <w:vAlign w:val="center"/>
          </w:tcPr>
          <w:p w14:paraId="2DB6D9FB" w14:textId="77777777" w:rsidR="005A5136" w:rsidRPr="001E10FD" w:rsidRDefault="005A5136" w:rsidP="001274B2">
            <w:pPr>
              <w:pStyle w:val="BodyText"/>
              <w:spacing w:before="1"/>
              <w:ind w:left="100" w:right="305"/>
              <w:jc w:val="both"/>
              <w:rPr>
                <w:sz w:val="16"/>
                <w:szCs w:val="16"/>
              </w:rPr>
            </w:pPr>
            <w:r>
              <w:rPr>
                <w:sz w:val="16"/>
                <w:szCs w:val="16"/>
              </w:rPr>
              <w:t>Ref No.</w:t>
            </w:r>
          </w:p>
        </w:tc>
        <w:tc>
          <w:tcPr>
            <w:tcW w:w="4680" w:type="dxa"/>
            <w:gridSpan w:val="2"/>
            <w:vAlign w:val="center"/>
          </w:tcPr>
          <w:p w14:paraId="5AD54D85" w14:textId="77777777" w:rsidR="005A5136" w:rsidRPr="001E10FD" w:rsidRDefault="005A5136" w:rsidP="001274B2">
            <w:pPr>
              <w:pStyle w:val="BodyText"/>
              <w:spacing w:before="1"/>
              <w:ind w:left="100" w:right="305"/>
              <w:jc w:val="both"/>
              <w:rPr>
                <w:sz w:val="16"/>
                <w:szCs w:val="16"/>
              </w:rPr>
            </w:pPr>
            <w:r>
              <w:rPr>
                <w:sz w:val="16"/>
                <w:szCs w:val="16"/>
              </w:rPr>
              <w:t>Action Required</w:t>
            </w:r>
          </w:p>
        </w:tc>
        <w:tc>
          <w:tcPr>
            <w:tcW w:w="2268" w:type="dxa"/>
            <w:vAlign w:val="center"/>
          </w:tcPr>
          <w:p w14:paraId="440BD144" w14:textId="77777777" w:rsidR="005A5136" w:rsidRPr="001E10FD" w:rsidRDefault="005A5136" w:rsidP="001274B2">
            <w:pPr>
              <w:pStyle w:val="BodyText"/>
              <w:spacing w:before="1"/>
              <w:ind w:left="100" w:right="305"/>
              <w:jc w:val="both"/>
              <w:rPr>
                <w:sz w:val="16"/>
                <w:szCs w:val="16"/>
              </w:rPr>
            </w:pPr>
            <w:r>
              <w:rPr>
                <w:sz w:val="16"/>
                <w:szCs w:val="16"/>
              </w:rPr>
              <w:t>Action to be completed by</w:t>
            </w:r>
          </w:p>
        </w:tc>
        <w:tc>
          <w:tcPr>
            <w:tcW w:w="1579" w:type="dxa"/>
            <w:gridSpan w:val="2"/>
            <w:vAlign w:val="center"/>
          </w:tcPr>
          <w:p w14:paraId="1467F167" w14:textId="77777777" w:rsidR="005A5136" w:rsidRPr="00550CD8" w:rsidRDefault="005A5136" w:rsidP="001274B2">
            <w:pPr>
              <w:pStyle w:val="TableParagraph"/>
              <w:spacing w:beforeLines="20" w:before="48" w:after="20"/>
              <w:ind w:left="108" w:right="79"/>
              <w:jc w:val="center"/>
              <w:rPr>
                <w:sz w:val="16"/>
                <w:szCs w:val="16"/>
              </w:rPr>
            </w:pPr>
            <w:r>
              <w:rPr>
                <w:sz w:val="16"/>
                <w:szCs w:val="16"/>
              </w:rPr>
              <w:t>Action Completed</w:t>
            </w:r>
          </w:p>
        </w:tc>
      </w:tr>
      <w:tr w:rsidR="005A5136" w:rsidRPr="00550CD8" w14:paraId="18FEA81A" w14:textId="77777777" w:rsidTr="001274B2">
        <w:trPr>
          <w:trHeight w:val="123"/>
        </w:trPr>
        <w:tc>
          <w:tcPr>
            <w:tcW w:w="1031" w:type="dxa"/>
            <w:vAlign w:val="center"/>
          </w:tcPr>
          <w:p w14:paraId="325E9CFA" w14:textId="77777777" w:rsidR="005A5136" w:rsidRPr="001E10FD" w:rsidRDefault="005A5136" w:rsidP="001274B2">
            <w:pPr>
              <w:pStyle w:val="BodyText"/>
              <w:spacing w:before="1"/>
              <w:ind w:left="100" w:right="305"/>
              <w:jc w:val="both"/>
              <w:rPr>
                <w:sz w:val="16"/>
                <w:szCs w:val="16"/>
              </w:rPr>
            </w:pPr>
            <w:r>
              <w:rPr>
                <w:sz w:val="16"/>
                <w:szCs w:val="16"/>
              </w:rPr>
              <w:t>1.</w:t>
            </w:r>
          </w:p>
        </w:tc>
        <w:tc>
          <w:tcPr>
            <w:tcW w:w="4680" w:type="dxa"/>
            <w:gridSpan w:val="2"/>
            <w:vAlign w:val="center"/>
          </w:tcPr>
          <w:p w14:paraId="72B8F8C3" w14:textId="77777777" w:rsidR="005A5136" w:rsidRPr="001E10FD" w:rsidRDefault="005A5136" w:rsidP="001274B2">
            <w:pPr>
              <w:pStyle w:val="BodyText"/>
              <w:spacing w:before="1"/>
              <w:ind w:left="100" w:right="305"/>
              <w:jc w:val="both"/>
              <w:rPr>
                <w:sz w:val="16"/>
                <w:szCs w:val="16"/>
              </w:rPr>
            </w:pPr>
          </w:p>
        </w:tc>
        <w:tc>
          <w:tcPr>
            <w:tcW w:w="2268" w:type="dxa"/>
            <w:vAlign w:val="center"/>
          </w:tcPr>
          <w:p w14:paraId="3D2C37CB" w14:textId="77777777" w:rsidR="005A5136" w:rsidRPr="001E10FD" w:rsidRDefault="005A5136" w:rsidP="001274B2">
            <w:pPr>
              <w:pStyle w:val="BodyText"/>
              <w:spacing w:before="1"/>
              <w:ind w:left="100" w:right="305"/>
              <w:jc w:val="both"/>
              <w:rPr>
                <w:sz w:val="16"/>
                <w:szCs w:val="16"/>
              </w:rPr>
            </w:pPr>
          </w:p>
        </w:tc>
        <w:tc>
          <w:tcPr>
            <w:tcW w:w="1579" w:type="dxa"/>
            <w:gridSpan w:val="2"/>
            <w:vAlign w:val="center"/>
          </w:tcPr>
          <w:p w14:paraId="64653066" w14:textId="77777777" w:rsidR="005A5136" w:rsidRPr="00550CD8" w:rsidRDefault="005A5136" w:rsidP="001274B2">
            <w:pPr>
              <w:pStyle w:val="TableParagraph"/>
              <w:spacing w:beforeLines="20" w:before="48" w:after="20"/>
              <w:ind w:left="108" w:right="79"/>
              <w:jc w:val="right"/>
              <w:rPr>
                <w:sz w:val="16"/>
                <w:szCs w:val="16"/>
              </w:rPr>
            </w:pPr>
          </w:p>
        </w:tc>
      </w:tr>
      <w:tr w:rsidR="005A5136" w:rsidRPr="00550CD8" w14:paraId="7A9C1587" w14:textId="77777777" w:rsidTr="001274B2">
        <w:trPr>
          <w:trHeight w:val="123"/>
        </w:trPr>
        <w:tc>
          <w:tcPr>
            <w:tcW w:w="1031" w:type="dxa"/>
            <w:vAlign w:val="center"/>
          </w:tcPr>
          <w:p w14:paraId="7C83A843" w14:textId="77777777" w:rsidR="005A5136" w:rsidRPr="001E10FD" w:rsidRDefault="005A5136" w:rsidP="001274B2">
            <w:pPr>
              <w:pStyle w:val="BodyText"/>
              <w:spacing w:before="1"/>
              <w:ind w:left="100" w:right="305"/>
              <w:jc w:val="both"/>
              <w:rPr>
                <w:sz w:val="16"/>
                <w:szCs w:val="16"/>
              </w:rPr>
            </w:pPr>
            <w:r>
              <w:rPr>
                <w:sz w:val="16"/>
                <w:szCs w:val="16"/>
              </w:rPr>
              <w:t>2.</w:t>
            </w:r>
          </w:p>
        </w:tc>
        <w:tc>
          <w:tcPr>
            <w:tcW w:w="4680" w:type="dxa"/>
            <w:gridSpan w:val="2"/>
            <w:vAlign w:val="center"/>
          </w:tcPr>
          <w:p w14:paraId="61DB02BB" w14:textId="77777777" w:rsidR="005A5136" w:rsidRPr="001E10FD" w:rsidRDefault="005A5136" w:rsidP="001274B2">
            <w:pPr>
              <w:pStyle w:val="BodyText"/>
              <w:spacing w:before="1"/>
              <w:ind w:left="100" w:right="305"/>
              <w:jc w:val="both"/>
              <w:rPr>
                <w:sz w:val="16"/>
                <w:szCs w:val="16"/>
              </w:rPr>
            </w:pPr>
          </w:p>
        </w:tc>
        <w:tc>
          <w:tcPr>
            <w:tcW w:w="2268" w:type="dxa"/>
            <w:vAlign w:val="center"/>
          </w:tcPr>
          <w:p w14:paraId="2A04AB75" w14:textId="77777777" w:rsidR="005A5136" w:rsidRPr="001E10FD" w:rsidRDefault="005A5136" w:rsidP="001274B2">
            <w:pPr>
              <w:pStyle w:val="BodyText"/>
              <w:spacing w:before="1"/>
              <w:ind w:left="100" w:right="305"/>
              <w:jc w:val="both"/>
              <w:rPr>
                <w:sz w:val="16"/>
                <w:szCs w:val="16"/>
              </w:rPr>
            </w:pPr>
          </w:p>
        </w:tc>
        <w:tc>
          <w:tcPr>
            <w:tcW w:w="1579" w:type="dxa"/>
            <w:gridSpan w:val="2"/>
            <w:vAlign w:val="center"/>
          </w:tcPr>
          <w:p w14:paraId="10327415" w14:textId="77777777" w:rsidR="005A5136" w:rsidRPr="00550CD8" w:rsidRDefault="005A5136" w:rsidP="001274B2">
            <w:pPr>
              <w:pStyle w:val="TableParagraph"/>
              <w:spacing w:beforeLines="20" w:before="48" w:after="20"/>
              <w:ind w:left="108" w:right="79"/>
              <w:jc w:val="right"/>
              <w:rPr>
                <w:sz w:val="16"/>
                <w:szCs w:val="16"/>
              </w:rPr>
            </w:pPr>
          </w:p>
        </w:tc>
      </w:tr>
      <w:tr w:rsidR="005A5136" w:rsidRPr="00550CD8" w14:paraId="03384E81" w14:textId="77777777" w:rsidTr="001274B2">
        <w:trPr>
          <w:trHeight w:val="123"/>
        </w:trPr>
        <w:tc>
          <w:tcPr>
            <w:tcW w:w="1031" w:type="dxa"/>
            <w:vAlign w:val="center"/>
          </w:tcPr>
          <w:p w14:paraId="50F2DC52" w14:textId="77777777" w:rsidR="005A5136" w:rsidRPr="001E10FD" w:rsidRDefault="005A5136" w:rsidP="001274B2">
            <w:pPr>
              <w:pStyle w:val="BodyText"/>
              <w:spacing w:before="1"/>
              <w:ind w:left="100" w:right="305"/>
              <w:jc w:val="both"/>
              <w:rPr>
                <w:sz w:val="16"/>
                <w:szCs w:val="16"/>
              </w:rPr>
            </w:pPr>
            <w:r>
              <w:rPr>
                <w:sz w:val="16"/>
                <w:szCs w:val="16"/>
              </w:rPr>
              <w:t>3.</w:t>
            </w:r>
          </w:p>
        </w:tc>
        <w:tc>
          <w:tcPr>
            <w:tcW w:w="4680" w:type="dxa"/>
            <w:gridSpan w:val="2"/>
            <w:vAlign w:val="center"/>
          </w:tcPr>
          <w:p w14:paraId="0FFB0E6F" w14:textId="77777777" w:rsidR="005A5136" w:rsidRPr="001E10FD" w:rsidRDefault="005A5136" w:rsidP="001274B2">
            <w:pPr>
              <w:pStyle w:val="BodyText"/>
              <w:spacing w:before="1"/>
              <w:ind w:left="100" w:right="305"/>
              <w:jc w:val="both"/>
              <w:rPr>
                <w:sz w:val="16"/>
                <w:szCs w:val="16"/>
              </w:rPr>
            </w:pPr>
          </w:p>
        </w:tc>
        <w:tc>
          <w:tcPr>
            <w:tcW w:w="2268" w:type="dxa"/>
            <w:vAlign w:val="center"/>
          </w:tcPr>
          <w:p w14:paraId="2D65673B" w14:textId="77777777" w:rsidR="005A5136" w:rsidRPr="001E10FD" w:rsidRDefault="005A5136" w:rsidP="001274B2">
            <w:pPr>
              <w:pStyle w:val="BodyText"/>
              <w:spacing w:before="1"/>
              <w:ind w:left="100" w:right="305"/>
              <w:jc w:val="both"/>
              <w:rPr>
                <w:sz w:val="16"/>
                <w:szCs w:val="16"/>
              </w:rPr>
            </w:pPr>
          </w:p>
        </w:tc>
        <w:tc>
          <w:tcPr>
            <w:tcW w:w="1579" w:type="dxa"/>
            <w:gridSpan w:val="2"/>
            <w:vAlign w:val="center"/>
          </w:tcPr>
          <w:p w14:paraId="26361109" w14:textId="77777777" w:rsidR="005A5136" w:rsidRPr="00550CD8" w:rsidRDefault="005A5136" w:rsidP="001274B2">
            <w:pPr>
              <w:pStyle w:val="TableParagraph"/>
              <w:spacing w:beforeLines="20" w:before="48" w:after="20"/>
              <w:ind w:left="108" w:right="79"/>
              <w:jc w:val="right"/>
              <w:rPr>
                <w:sz w:val="16"/>
                <w:szCs w:val="16"/>
              </w:rPr>
            </w:pPr>
          </w:p>
        </w:tc>
      </w:tr>
      <w:tr w:rsidR="005A5136" w:rsidRPr="00550CD8" w14:paraId="76BB2759" w14:textId="77777777" w:rsidTr="001274B2">
        <w:trPr>
          <w:trHeight w:val="123"/>
        </w:trPr>
        <w:tc>
          <w:tcPr>
            <w:tcW w:w="1031" w:type="dxa"/>
            <w:vAlign w:val="center"/>
          </w:tcPr>
          <w:p w14:paraId="2228623D" w14:textId="77777777" w:rsidR="005A5136" w:rsidRPr="001E10FD" w:rsidRDefault="005A5136" w:rsidP="001274B2">
            <w:pPr>
              <w:pStyle w:val="BodyText"/>
              <w:spacing w:before="1"/>
              <w:ind w:left="100" w:right="305"/>
              <w:jc w:val="both"/>
              <w:rPr>
                <w:sz w:val="16"/>
                <w:szCs w:val="16"/>
              </w:rPr>
            </w:pPr>
            <w:r>
              <w:rPr>
                <w:sz w:val="16"/>
                <w:szCs w:val="16"/>
              </w:rPr>
              <w:t>4.</w:t>
            </w:r>
          </w:p>
        </w:tc>
        <w:tc>
          <w:tcPr>
            <w:tcW w:w="4680" w:type="dxa"/>
            <w:gridSpan w:val="2"/>
            <w:vAlign w:val="center"/>
          </w:tcPr>
          <w:p w14:paraId="024D7A8F" w14:textId="77777777" w:rsidR="005A5136" w:rsidRPr="001E10FD" w:rsidRDefault="005A5136" w:rsidP="001274B2">
            <w:pPr>
              <w:pStyle w:val="BodyText"/>
              <w:spacing w:before="1"/>
              <w:ind w:left="100" w:right="305"/>
              <w:jc w:val="both"/>
              <w:rPr>
                <w:sz w:val="16"/>
                <w:szCs w:val="16"/>
              </w:rPr>
            </w:pPr>
          </w:p>
        </w:tc>
        <w:tc>
          <w:tcPr>
            <w:tcW w:w="2268" w:type="dxa"/>
            <w:vAlign w:val="center"/>
          </w:tcPr>
          <w:p w14:paraId="7163737F" w14:textId="77777777" w:rsidR="005A5136" w:rsidRPr="001E10FD" w:rsidRDefault="005A5136" w:rsidP="001274B2">
            <w:pPr>
              <w:pStyle w:val="BodyText"/>
              <w:spacing w:before="1"/>
              <w:ind w:left="100" w:right="305"/>
              <w:jc w:val="both"/>
              <w:rPr>
                <w:sz w:val="16"/>
                <w:szCs w:val="16"/>
              </w:rPr>
            </w:pPr>
          </w:p>
        </w:tc>
        <w:tc>
          <w:tcPr>
            <w:tcW w:w="1579" w:type="dxa"/>
            <w:gridSpan w:val="2"/>
            <w:vAlign w:val="center"/>
          </w:tcPr>
          <w:p w14:paraId="0F52CE25" w14:textId="77777777" w:rsidR="005A5136" w:rsidRPr="00550CD8" w:rsidRDefault="005A5136" w:rsidP="001274B2">
            <w:pPr>
              <w:pStyle w:val="TableParagraph"/>
              <w:spacing w:beforeLines="20" w:before="48" w:after="20"/>
              <w:ind w:left="108" w:right="79"/>
              <w:jc w:val="right"/>
              <w:rPr>
                <w:sz w:val="16"/>
                <w:szCs w:val="16"/>
              </w:rPr>
            </w:pPr>
          </w:p>
        </w:tc>
      </w:tr>
      <w:tr w:rsidR="005A5136" w:rsidRPr="00550CD8" w14:paraId="20E9318D" w14:textId="77777777" w:rsidTr="001274B2">
        <w:trPr>
          <w:trHeight w:val="486"/>
        </w:trPr>
        <w:tc>
          <w:tcPr>
            <w:tcW w:w="2627" w:type="dxa"/>
            <w:gridSpan w:val="2"/>
            <w:vAlign w:val="center"/>
          </w:tcPr>
          <w:p w14:paraId="04E16D3C" w14:textId="77777777" w:rsidR="005A5136" w:rsidRPr="00550CD8" w:rsidRDefault="005A5136" w:rsidP="001274B2">
            <w:pPr>
              <w:pStyle w:val="TableParagraph"/>
              <w:spacing w:beforeLines="20" w:before="48" w:after="20"/>
              <w:ind w:left="108" w:right="79"/>
              <w:rPr>
                <w:b/>
                <w:sz w:val="16"/>
                <w:szCs w:val="16"/>
              </w:rPr>
            </w:pPr>
            <w:r>
              <w:rPr>
                <w:b/>
                <w:sz w:val="16"/>
                <w:szCs w:val="16"/>
              </w:rPr>
              <w:t>DRPS:</w:t>
            </w:r>
          </w:p>
        </w:tc>
        <w:tc>
          <w:tcPr>
            <w:tcW w:w="3084" w:type="dxa"/>
            <w:vAlign w:val="center"/>
          </w:tcPr>
          <w:p w14:paraId="5728397D" w14:textId="77777777" w:rsidR="005A5136" w:rsidRPr="00550CD8" w:rsidRDefault="005A5136" w:rsidP="001274B2">
            <w:pPr>
              <w:pStyle w:val="TableParagraph"/>
              <w:spacing w:beforeLines="20" w:before="48" w:after="20"/>
              <w:ind w:left="108" w:right="79"/>
              <w:rPr>
                <w:b/>
                <w:sz w:val="16"/>
                <w:szCs w:val="16"/>
              </w:rPr>
            </w:pPr>
            <w:r w:rsidRPr="00550CD8">
              <w:rPr>
                <w:b/>
                <w:sz w:val="16"/>
                <w:szCs w:val="16"/>
              </w:rPr>
              <w:t>Signature:</w:t>
            </w:r>
          </w:p>
        </w:tc>
        <w:tc>
          <w:tcPr>
            <w:tcW w:w="2268" w:type="dxa"/>
            <w:vAlign w:val="center"/>
          </w:tcPr>
          <w:p w14:paraId="3D324E12" w14:textId="77777777" w:rsidR="005A5136" w:rsidRPr="00550CD8" w:rsidRDefault="005A5136" w:rsidP="001274B2">
            <w:pPr>
              <w:pStyle w:val="TableParagraph"/>
              <w:spacing w:beforeLines="20" w:before="48" w:after="20"/>
              <w:ind w:left="108" w:right="79"/>
              <w:rPr>
                <w:b/>
                <w:sz w:val="16"/>
                <w:szCs w:val="16"/>
              </w:rPr>
            </w:pPr>
            <w:r w:rsidRPr="00550CD8">
              <w:rPr>
                <w:b/>
                <w:sz w:val="16"/>
                <w:szCs w:val="16"/>
              </w:rPr>
              <w:t>Date:</w:t>
            </w:r>
          </w:p>
        </w:tc>
        <w:tc>
          <w:tcPr>
            <w:tcW w:w="1579" w:type="dxa"/>
            <w:gridSpan w:val="2"/>
            <w:vAlign w:val="center"/>
          </w:tcPr>
          <w:p w14:paraId="4DE9E453" w14:textId="77777777" w:rsidR="005A5136" w:rsidRPr="00550CD8" w:rsidRDefault="005A5136" w:rsidP="001274B2">
            <w:pPr>
              <w:pStyle w:val="TableParagraph"/>
              <w:spacing w:beforeLines="20" w:before="48" w:after="20"/>
              <w:ind w:left="108" w:right="79"/>
              <w:rPr>
                <w:b/>
                <w:sz w:val="16"/>
                <w:szCs w:val="16"/>
              </w:rPr>
            </w:pPr>
            <w:r w:rsidRPr="00550CD8">
              <w:rPr>
                <w:b/>
                <w:sz w:val="16"/>
                <w:szCs w:val="16"/>
              </w:rPr>
              <w:t>Time:</w:t>
            </w:r>
          </w:p>
        </w:tc>
      </w:tr>
    </w:tbl>
    <w:p w14:paraId="15727AF8" w14:textId="77777777" w:rsidR="005A5136" w:rsidRDefault="005A5136" w:rsidP="008937A3">
      <w:pPr>
        <w:spacing w:before="120" w:after="120"/>
        <w:rPr>
          <w:b/>
          <w:spacing w:val="-1"/>
          <w:sz w:val="20"/>
          <w:szCs w:val="20"/>
        </w:rPr>
      </w:pPr>
    </w:p>
    <w:p w14:paraId="1F49C1DF" w14:textId="4FD40FE4" w:rsidR="007A64FD" w:rsidRPr="008937A3" w:rsidRDefault="00A07258" w:rsidP="002048CB">
      <w:pPr>
        <w:spacing w:before="120" w:after="120"/>
        <w:ind w:left="284"/>
        <w:rPr>
          <w:b/>
          <w:sz w:val="20"/>
          <w:szCs w:val="20"/>
        </w:rPr>
      </w:pPr>
      <w:r w:rsidRPr="008937A3">
        <w:rPr>
          <w:b/>
          <w:spacing w:val="-1"/>
          <w:sz w:val="20"/>
          <w:szCs w:val="20"/>
        </w:rPr>
        <w:t>Part</w:t>
      </w:r>
      <w:r w:rsidRPr="008937A3">
        <w:rPr>
          <w:b/>
          <w:spacing w:val="3"/>
          <w:sz w:val="20"/>
          <w:szCs w:val="20"/>
        </w:rPr>
        <w:t xml:space="preserve"> </w:t>
      </w:r>
      <w:r w:rsidRPr="008937A3">
        <w:rPr>
          <w:b/>
          <w:spacing w:val="-1"/>
          <w:sz w:val="20"/>
          <w:szCs w:val="20"/>
        </w:rPr>
        <w:t>3:</w:t>
      </w:r>
      <w:r w:rsidRPr="008937A3">
        <w:rPr>
          <w:b/>
          <w:spacing w:val="-26"/>
          <w:sz w:val="20"/>
          <w:szCs w:val="20"/>
        </w:rPr>
        <w:t xml:space="preserve"> </w:t>
      </w:r>
      <w:r w:rsidRPr="008937A3">
        <w:rPr>
          <w:b/>
          <w:sz w:val="20"/>
          <w:szCs w:val="20"/>
        </w:rPr>
        <w:t>Returning</w:t>
      </w:r>
      <w:r w:rsidRPr="008937A3">
        <w:rPr>
          <w:b/>
          <w:spacing w:val="-3"/>
          <w:sz w:val="20"/>
          <w:szCs w:val="20"/>
        </w:rPr>
        <w:t xml:space="preserve"> </w:t>
      </w:r>
      <w:r w:rsidRPr="008937A3">
        <w:rPr>
          <w:b/>
          <w:sz w:val="20"/>
          <w:szCs w:val="20"/>
        </w:rPr>
        <w:t>equipment</w:t>
      </w:r>
      <w:r w:rsidRPr="008937A3">
        <w:rPr>
          <w:b/>
          <w:spacing w:val="1"/>
          <w:sz w:val="20"/>
          <w:szCs w:val="20"/>
        </w:rPr>
        <w:t xml:space="preserve"> </w:t>
      </w:r>
      <w:r w:rsidRPr="008937A3">
        <w:rPr>
          <w:b/>
          <w:sz w:val="20"/>
          <w:szCs w:val="20"/>
        </w:rPr>
        <w:t>to</w:t>
      </w:r>
      <w:r w:rsidRPr="008937A3">
        <w:rPr>
          <w:b/>
          <w:spacing w:val="-1"/>
          <w:sz w:val="20"/>
          <w:szCs w:val="20"/>
        </w:rPr>
        <w:t xml:space="preserve"> </w:t>
      </w:r>
      <w:r w:rsidRPr="008937A3">
        <w:rPr>
          <w:b/>
          <w:sz w:val="20"/>
          <w:szCs w:val="20"/>
        </w:rPr>
        <w:t>use</w:t>
      </w:r>
    </w:p>
    <w:p w14:paraId="5AE18C3B" w14:textId="3DAFB596" w:rsidR="007A64FD" w:rsidRPr="008937A3" w:rsidRDefault="00A07258" w:rsidP="002048CB">
      <w:pPr>
        <w:spacing w:before="120" w:after="120"/>
        <w:ind w:left="284"/>
        <w:rPr>
          <w:sz w:val="20"/>
          <w:szCs w:val="20"/>
        </w:rPr>
      </w:pPr>
      <w:r w:rsidRPr="008937A3">
        <w:rPr>
          <w:sz w:val="20"/>
          <w:szCs w:val="20"/>
        </w:rPr>
        <w:t>This</w:t>
      </w:r>
      <w:r w:rsidRPr="008937A3">
        <w:rPr>
          <w:spacing w:val="8"/>
          <w:sz w:val="20"/>
          <w:szCs w:val="20"/>
        </w:rPr>
        <w:t xml:space="preserve"> </w:t>
      </w:r>
      <w:r w:rsidRPr="008937A3">
        <w:rPr>
          <w:sz w:val="20"/>
          <w:szCs w:val="20"/>
        </w:rPr>
        <w:t>section</w:t>
      </w:r>
      <w:r w:rsidRPr="008937A3">
        <w:rPr>
          <w:spacing w:val="9"/>
          <w:sz w:val="20"/>
          <w:szCs w:val="20"/>
        </w:rPr>
        <w:t xml:space="preserve"> </w:t>
      </w:r>
      <w:r w:rsidRPr="008937A3">
        <w:rPr>
          <w:sz w:val="20"/>
          <w:szCs w:val="20"/>
        </w:rPr>
        <w:t>is</w:t>
      </w:r>
      <w:r w:rsidRPr="008937A3">
        <w:rPr>
          <w:spacing w:val="9"/>
          <w:sz w:val="20"/>
          <w:szCs w:val="20"/>
        </w:rPr>
        <w:t xml:space="preserve"> </w:t>
      </w:r>
      <w:r w:rsidRPr="008937A3">
        <w:rPr>
          <w:sz w:val="20"/>
          <w:szCs w:val="20"/>
        </w:rPr>
        <w:t>to</w:t>
      </w:r>
      <w:r w:rsidRPr="008937A3">
        <w:rPr>
          <w:spacing w:val="9"/>
          <w:sz w:val="20"/>
          <w:szCs w:val="20"/>
        </w:rPr>
        <w:t xml:space="preserve"> </w:t>
      </w:r>
      <w:r w:rsidRPr="008937A3">
        <w:rPr>
          <w:sz w:val="20"/>
          <w:szCs w:val="20"/>
        </w:rPr>
        <w:t>be</w:t>
      </w:r>
      <w:r w:rsidRPr="008937A3">
        <w:rPr>
          <w:spacing w:val="7"/>
          <w:sz w:val="20"/>
          <w:szCs w:val="20"/>
        </w:rPr>
        <w:t xml:space="preserve"> </w:t>
      </w:r>
      <w:r w:rsidRPr="008937A3">
        <w:rPr>
          <w:sz w:val="20"/>
          <w:szCs w:val="20"/>
        </w:rPr>
        <w:t>completed</w:t>
      </w:r>
      <w:r w:rsidRPr="008937A3">
        <w:rPr>
          <w:spacing w:val="10"/>
          <w:sz w:val="20"/>
          <w:szCs w:val="20"/>
        </w:rPr>
        <w:t xml:space="preserve"> </w:t>
      </w:r>
      <w:r w:rsidRPr="008937A3">
        <w:rPr>
          <w:sz w:val="20"/>
          <w:szCs w:val="20"/>
        </w:rPr>
        <w:t>by</w:t>
      </w:r>
      <w:r w:rsidRPr="008937A3">
        <w:rPr>
          <w:spacing w:val="4"/>
          <w:sz w:val="20"/>
          <w:szCs w:val="20"/>
        </w:rPr>
        <w:t xml:space="preserve"> </w:t>
      </w:r>
      <w:r w:rsidRPr="008937A3">
        <w:rPr>
          <w:sz w:val="20"/>
          <w:szCs w:val="20"/>
        </w:rPr>
        <w:t>the</w:t>
      </w:r>
      <w:r w:rsidRPr="008937A3">
        <w:rPr>
          <w:spacing w:val="8"/>
          <w:sz w:val="20"/>
          <w:szCs w:val="20"/>
        </w:rPr>
        <w:t xml:space="preserve"> </w:t>
      </w:r>
      <w:r w:rsidR="008937A3" w:rsidRPr="008937A3">
        <w:rPr>
          <w:sz w:val="20"/>
          <w:szCs w:val="20"/>
        </w:rPr>
        <w:t>departmental r</w:t>
      </w:r>
      <w:r w:rsidRPr="008937A3">
        <w:rPr>
          <w:sz w:val="20"/>
          <w:szCs w:val="20"/>
        </w:rPr>
        <w:t>epresentative</w:t>
      </w:r>
      <w:r w:rsidRPr="008937A3">
        <w:rPr>
          <w:spacing w:val="10"/>
          <w:sz w:val="20"/>
          <w:szCs w:val="20"/>
        </w:rPr>
        <w:t xml:space="preserve"> </w:t>
      </w:r>
      <w:r w:rsidRPr="008937A3">
        <w:rPr>
          <w:sz w:val="20"/>
          <w:szCs w:val="20"/>
        </w:rPr>
        <w:t>who</w:t>
      </w:r>
      <w:r w:rsidRPr="008937A3">
        <w:rPr>
          <w:spacing w:val="10"/>
          <w:sz w:val="20"/>
          <w:szCs w:val="20"/>
        </w:rPr>
        <w:t xml:space="preserve"> </w:t>
      </w:r>
      <w:r w:rsidR="0088777A">
        <w:rPr>
          <w:sz w:val="20"/>
          <w:szCs w:val="20"/>
        </w:rPr>
        <w:t xml:space="preserve">has been trained on the safe </w:t>
      </w:r>
      <w:r w:rsidR="00F24C9B">
        <w:rPr>
          <w:sz w:val="20"/>
          <w:szCs w:val="20"/>
        </w:rPr>
        <w:t xml:space="preserve">use of </w:t>
      </w:r>
      <w:r w:rsidR="0088777A">
        <w:rPr>
          <w:sz w:val="20"/>
          <w:szCs w:val="20"/>
        </w:rPr>
        <w:t xml:space="preserve">and </w:t>
      </w:r>
      <w:r w:rsidR="00BE1000">
        <w:rPr>
          <w:sz w:val="20"/>
          <w:szCs w:val="20"/>
        </w:rPr>
        <w:t xml:space="preserve">who </w:t>
      </w:r>
      <w:r w:rsidR="0088777A">
        <w:rPr>
          <w:sz w:val="20"/>
          <w:szCs w:val="20"/>
        </w:rPr>
        <w:t>has been deemed competent to operate the device</w:t>
      </w:r>
      <w:r w:rsidR="00BE1000">
        <w:rPr>
          <w:sz w:val="20"/>
          <w:szCs w:val="20"/>
        </w:rPr>
        <w:t xml:space="preserve"> by the department</w:t>
      </w:r>
      <w:r w:rsidR="00BE1000">
        <w:rPr>
          <w:spacing w:val="8"/>
          <w:sz w:val="20"/>
          <w:szCs w:val="20"/>
        </w:rPr>
        <w:t>.</w:t>
      </w:r>
      <w:r w:rsidRPr="008937A3">
        <w:rPr>
          <w:sz w:val="20"/>
          <w:szCs w:val="20"/>
        </w:rPr>
        <w:t xml:space="preserve"> </w:t>
      </w:r>
      <w:r w:rsidR="008937A3" w:rsidRPr="008937A3">
        <w:rPr>
          <w:sz w:val="20"/>
          <w:szCs w:val="20"/>
        </w:rPr>
        <w:t xml:space="preserve">All departmental </w:t>
      </w:r>
      <w:r w:rsidRPr="008937A3">
        <w:rPr>
          <w:sz w:val="20"/>
          <w:szCs w:val="20"/>
        </w:rPr>
        <w:t>procedures should be followed. This may involve procedures outside those associated with IRR17</w:t>
      </w:r>
      <w:r w:rsidR="004620E8" w:rsidRPr="008937A3">
        <w:rPr>
          <w:spacing w:val="1"/>
          <w:sz w:val="20"/>
          <w:szCs w:val="20"/>
        </w:rPr>
        <w:t xml:space="preserve">, </w:t>
      </w:r>
      <w:r w:rsidRPr="008937A3">
        <w:rPr>
          <w:sz w:val="20"/>
          <w:szCs w:val="20"/>
        </w:rPr>
        <w:t>such</w:t>
      </w:r>
      <w:r w:rsidRPr="008937A3">
        <w:rPr>
          <w:spacing w:val="-1"/>
          <w:sz w:val="20"/>
          <w:szCs w:val="20"/>
        </w:rPr>
        <w:t xml:space="preserve"> </w:t>
      </w:r>
      <w:r w:rsidRPr="008937A3">
        <w:rPr>
          <w:sz w:val="20"/>
          <w:szCs w:val="20"/>
        </w:rPr>
        <w:t>as room</w:t>
      </w:r>
      <w:r w:rsidRPr="008937A3">
        <w:rPr>
          <w:spacing w:val="2"/>
          <w:sz w:val="20"/>
          <w:szCs w:val="20"/>
        </w:rPr>
        <w:t xml:space="preserve"> </w:t>
      </w:r>
      <w:r w:rsidRPr="008937A3">
        <w:rPr>
          <w:sz w:val="20"/>
          <w:szCs w:val="20"/>
        </w:rPr>
        <w:t>preparation,</w:t>
      </w:r>
      <w:r w:rsidRPr="008937A3">
        <w:rPr>
          <w:spacing w:val="-1"/>
          <w:sz w:val="20"/>
          <w:szCs w:val="20"/>
        </w:rPr>
        <w:t xml:space="preserve"> </w:t>
      </w:r>
      <w:r w:rsidRPr="008937A3">
        <w:rPr>
          <w:sz w:val="20"/>
          <w:szCs w:val="20"/>
        </w:rPr>
        <w:t>electrical</w:t>
      </w:r>
      <w:r w:rsidRPr="008937A3">
        <w:rPr>
          <w:spacing w:val="-2"/>
          <w:sz w:val="20"/>
          <w:szCs w:val="20"/>
        </w:rPr>
        <w:t xml:space="preserve"> </w:t>
      </w:r>
      <w:r w:rsidRPr="008937A3">
        <w:rPr>
          <w:sz w:val="20"/>
          <w:szCs w:val="20"/>
        </w:rPr>
        <w:t>safety</w:t>
      </w:r>
      <w:r w:rsidRPr="008937A3">
        <w:rPr>
          <w:spacing w:val="-4"/>
          <w:sz w:val="20"/>
          <w:szCs w:val="20"/>
        </w:rPr>
        <w:t xml:space="preserve"> </w:t>
      </w:r>
      <w:r w:rsidRPr="008937A3">
        <w:rPr>
          <w:sz w:val="20"/>
          <w:szCs w:val="20"/>
        </w:rPr>
        <w:t>testing,</w:t>
      </w:r>
      <w:r w:rsidRPr="008937A3">
        <w:rPr>
          <w:spacing w:val="5"/>
          <w:sz w:val="20"/>
          <w:szCs w:val="20"/>
        </w:rPr>
        <w:t xml:space="preserve"> </w:t>
      </w:r>
      <w:r w:rsidRPr="008937A3">
        <w:rPr>
          <w:i/>
          <w:sz w:val="20"/>
          <w:szCs w:val="20"/>
        </w:rPr>
        <w:t>etc.</w:t>
      </w:r>
    </w:p>
    <w:p w14:paraId="7F15F810" w14:textId="5FBA9D3C" w:rsidR="007A64FD" w:rsidRPr="008937A3" w:rsidRDefault="00A07258" w:rsidP="002048CB">
      <w:pPr>
        <w:spacing w:before="120" w:after="120"/>
        <w:ind w:left="284"/>
        <w:rPr>
          <w:sz w:val="20"/>
          <w:szCs w:val="20"/>
        </w:rPr>
      </w:pPr>
      <w:r w:rsidRPr="008937A3">
        <w:rPr>
          <w:sz w:val="20"/>
          <w:szCs w:val="20"/>
        </w:rPr>
        <w:t xml:space="preserve">If the </w:t>
      </w:r>
      <w:r w:rsidR="008937A3" w:rsidRPr="008937A3">
        <w:rPr>
          <w:sz w:val="20"/>
          <w:szCs w:val="20"/>
        </w:rPr>
        <w:t>departmental</w:t>
      </w:r>
      <w:r w:rsidRPr="008937A3">
        <w:rPr>
          <w:sz w:val="20"/>
          <w:szCs w:val="20"/>
        </w:rPr>
        <w:t xml:space="preserve"> representative or service provider has indicated that the work that has been carried out</w:t>
      </w:r>
      <w:r w:rsidRPr="008937A3">
        <w:rPr>
          <w:spacing w:val="1"/>
          <w:sz w:val="20"/>
          <w:szCs w:val="20"/>
        </w:rPr>
        <w:t xml:space="preserve"> </w:t>
      </w:r>
      <w:r w:rsidRPr="008937A3">
        <w:rPr>
          <w:sz w:val="20"/>
          <w:szCs w:val="20"/>
        </w:rPr>
        <w:t xml:space="preserve">could have implications for radiation </w:t>
      </w:r>
      <w:r w:rsidR="008937A3" w:rsidRPr="008937A3">
        <w:rPr>
          <w:sz w:val="20"/>
          <w:szCs w:val="20"/>
        </w:rPr>
        <w:t>safety</w:t>
      </w:r>
      <w:r w:rsidRPr="008937A3">
        <w:rPr>
          <w:sz w:val="20"/>
          <w:szCs w:val="20"/>
        </w:rPr>
        <w:t xml:space="preserve">, then advice from the </w:t>
      </w:r>
      <w:r w:rsidR="008937A3" w:rsidRPr="008937A3">
        <w:rPr>
          <w:sz w:val="20"/>
          <w:szCs w:val="20"/>
        </w:rPr>
        <w:t>URPO</w:t>
      </w:r>
      <w:r w:rsidRPr="008937A3">
        <w:rPr>
          <w:sz w:val="20"/>
          <w:szCs w:val="20"/>
        </w:rPr>
        <w:t xml:space="preserve"> or </w:t>
      </w:r>
      <w:r w:rsidR="008937A3" w:rsidRPr="008937A3">
        <w:rPr>
          <w:sz w:val="20"/>
          <w:szCs w:val="20"/>
        </w:rPr>
        <w:t>URPA</w:t>
      </w:r>
      <w:r w:rsidRPr="008937A3">
        <w:rPr>
          <w:sz w:val="20"/>
          <w:szCs w:val="20"/>
        </w:rPr>
        <w:t xml:space="preserve"> should</w:t>
      </w:r>
      <w:r w:rsidRPr="008937A3">
        <w:rPr>
          <w:spacing w:val="1"/>
          <w:sz w:val="20"/>
          <w:szCs w:val="20"/>
        </w:rPr>
        <w:t xml:space="preserve"> </w:t>
      </w:r>
      <w:r w:rsidRPr="008937A3">
        <w:rPr>
          <w:sz w:val="20"/>
          <w:szCs w:val="20"/>
        </w:rPr>
        <w:t xml:space="preserve">be sought and equipment testing </w:t>
      </w:r>
      <w:r w:rsidR="008937A3">
        <w:rPr>
          <w:sz w:val="20"/>
          <w:szCs w:val="20"/>
        </w:rPr>
        <w:t xml:space="preserve">may </w:t>
      </w:r>
      <w:r w:rsidRPr="008937A3">
        <w:rPr>
          <w:sz w:val="20"/>
          <w:szCs w:val="20"/>
        </w:rPr>
        <w:t>be required before the equipment can be returned to</w:t>
      </w:r>
      <w:r w:rsidRPr="008937A3">
        <w:rPr>
          <w:spacing w:val="1"/>
          <w:sz w:val="20"/>
          <w:szCs w:val="20"/>
        </w:rPr>
        <w:t xml:space="preserve"> </w:t>
      </w:r>
      <w:r w:rsidRPr="008937A3">
        <w:rPr>
          <w:sz w:val="20"/>
          <w:szCs w:val="20"/>
        </w:rPr>
        <w:t>use,</w:t>
      </w:r>
      <w:r w:rsidRPr="008937A3">
        <w:rPr>
          <w:spacing w:val="-3"/>
          <w:sz w:val="20"/>
          <w:szCs w:val="20"/>
        </w:rPr>
        <w:t xml:space="preserve"> </w:t>
      </w:r>
      <w:r w:rsidRPr="008937A3">
        <w:rPr>
          <w:sz w:val="20"/>
          <w:szCs w:val="20"/>
        </w:rPr>
        <w:t>in</w:t>
      </w:r>
      <w:r w:rsidRPr="008937A3">
        <w:rPr>
          <w:spacing w:val="-1"/>
          <w:sz w:val="20"/>
          <w:szCs w:val="20"/>
        </w:rPr>
        <w:t xml:space="preserve"> </w:t>
      </w:r>
      <w:r w:rsidRPr="008937A3">
        <w:rPr>
          <w:sz w:val="20"/>
          <w:szCs w:val="20"/>
        </w:rPr>
        <w:t>accordance with</w:t>
      </w:r>
      <w:r w:rsidRPr="008937A3">
        <w:rPr>
          <w:spacing w:val="-1"/>
          <w:sz w:val="20"/>
          <w:szCs w:val="20"/>
        </w:rPr>
        <w:t xml:space="preserve"> </w:t>
      </w:r>
      <w:r w:rsidR="008937A3" w:rsidRPr="008937A3">
        <w:rPr>
          <w:sz w:val="20"/>
          <w:szCs w:val="20"/>
        </w:rPr>
        <w:t>departmental procedures.</w:t>
      </w:r>
    </w:p>
    <w:p w14:paraId="3288890D" w14:textId="3D29670B" w:rsidR="00572871" w:rsidRPr="008937A3" w:rsidRDefault="00A07258" w:rsidP="002048CB">
      <w:pPr>
        <w:spacing w:before="120" w:after="120"/>
        <w:ind w:left="284"/>
        <w:rPr>
          <w:sz w:val="20"/>
          <w:szCs w:val="20"/>
        </w:rPr>
      </w:pPr>
      <w:r w:rsidRPr="008937A3">
        <w:rPr>
          <w:sz w:val="20"/>
          <w:szCs w:val="20"/>
        </w:rPr>
        <w:t xml:space="preserve">The </w:t>
      </w:r>
      <w:r w:rsidR="008937A3" w:rsidRPr="008937A3">
        <w:rPr>
          <w:sz w:val="20"/>
          <w:szCs w:val="20"/>
        </w:rPr>
        <w:t xml:space="preserve">departmental </w:t>
      </w:r>
      <w:r w:rsidRPr="008937A3">
        <w:rPr>
          <w:sz w:val="20"/>
          <w:szCs w:val="20"/>
        </w:rPr>
        <w:t xml:space="preserve">representative completing Part 3 should tick the box to indicate if they are satisfied, or not satisfied for the equipment to be returned to use </w:t>
      </w:r>
      <w:r w:rsidR="008937A3" w:rsidRPr="008937A3">
        <w:rPr>
          <w:sz w:val="20"/>
          <w:szCs w:val="20"/>
        </w:rPr>
        <w:t>(give</w:t>
      </w:r>
      <w:r w:rsidR="008937A3" w:rsidRPr="008937A3">
        <w:rPr>
          <w:spacing w:val="-53"/>
          <w:sz w:val="20"/>
          <w:szCs w:val="20"/>
        </w:rPr>
        <w:t xml:space="preserve">                                 </w:t>
      </w:r>
      <w:r w:rsidR="008937A3" w:rsidRPr="008937A3">
        <w:rPr>
          <w:sz w:val="20"/>
          <w:szCs w:val="20"/>
        </w:rPr>
        <w:t>reasons and actions taken)</w:t>
      </w:r>
      <w:r w:rsidR="00BB352D">
        <w:rPr>
          <w:sz w:val="20"/>
          <w:szCs w:val="20"/>
        </w:rPr>
        <w:t xml:space="preserve"> </w:t>
      </w:r>
      <w:r w:rsidRPr="008937A3">
        <w:rPr>
          <w:sz w:val="20"/>
          <w:szCs w:val="20"/>
        </w:rPr>
        <w:t>and then fill in their name, sign, date and include</w:t>
      </w:r>
      <w:r w:rsidRPr="008937A3">
        <w:rPr>
          <w:spacing w:val="1"/>
          <w:sz w:val="20"/>
          <w:szCs w:val="20"/>
        </w:rPr>
        <w:t xml:space="preserve"> </w:t>
      </w:r>
      <w:r w:rsidRPr="008937A3">
        <w:rPr>
          <w:sz w:val="20"/>
          <w:szCs w:val="20"/>
        </w:rPr>
        <w:t>the</w:t>
      </w:r>
      <w:r w:rsidRPr="008937A3">
        <w:rPr>
          <w:spacing w:val="-3"/>
          <w:sz w:val="20"/>
          <w:szCs w:val="20"/>
        </w:rPr>
        <w:t xml:space="preserve"> </w:t>
      </w:r>
      <w:r w:rsidRPr="008937A3">
        <w:rPr>
          <w:sz w:val="20"/>
          <w:szCs w:val="20"/>
        </w:rPr>
        <w:t>time.</w:t>
      </w:r>
      <w:r w:rsidRPr="008937A3">
        <w:rPr>
          <w:spacing w:val="-2"/>
          <w:sz w:val="20"/>
          <w:szCs w:val="20"/>
        </w:rPr>
        <w:t xml:space="preserve"> </w:t>
      </w:r>
      <w:r w:rsidRPr="008937A3">
        <w:rPr>
          <w:sz w:val="20"/>
          <w:szCs w:val="20"/>
        </w:rPr>
        <w:t>The</w:t>
      </w:r>
      <w:r w:rsidRPr="008937A3">
        <w:rPr>
          <w:spacing w:val="-2"/>
          <w:sz w:val="20"/>
          <w:szCs w:val="20"/>
        </w:rPr>
        <w:t xml:space="preserve"> </w:t>
      </w:r>
      <w:r w:rsidRPr="008937A3">
        <w:rPr>
          <w:sz w:val="20"/>
          <w:szCs w:val="20"/>
        </w:rPr>
        <w:t>completed handover</w:t>
      </w:r>
      <w:r w:rsidRPr="008937A3">
        <w:rPr>
          <w:spacing w:val="-2"/>
          <w:sz w:val="20"/>
          <w:szCs w:val="20"/>
        </w:rPr>
        <w:t xml:space="preserve"> </w:t>
      </w:r>
      <w:r w:rsidRPr="008937A3">
        <w:rPr>
          <w:sz w:val="20"/>
          <w:szCs w:val="20"/>
        </w:rPr>
        <w:t>form should be</w:t>
      </w:r>
      <w:r w:rsidRPr="008937A3">
        <w:rPr>
          <w:spacing w:val="-2"/>
          <w:sz w:val="20"/>
          <w:szCs w:val="20"/>
        </w:rPr>
        <w:t xml:space="preserve"> </w:t>
      </w:r>
      <w:r w:rsidRPr="008937A3">
        <w:rPr>
          <w:sz w:val="20"/>
          <w:szCs w:val="20"/>
        </w:rPr>
        <w:t>filed together with the visit/service</w:t>
      </w:r>
      <w:r w:rsidRPr="008937A3">
        <w:rPr>
          <w:spacing w:val="-2"/>
          <w:sz w:val="20"/>
          <w:szCs w:val="20"/>
        </w:rPr>
        <w:t xml:space="preserve"> </w:t>
      </w:r>
      <w:r w:rsidRPr="008937A3">
        <w:rPr>
          <w:sz w:val="20"/>
          <w:szCs w:val="20"/>
        </w:rPr>
        <w:t>report</w:t>
      </w:r>
      <w:r w:rsidRPr="008937A3">
        <w:rPr>
          <w:spacing w:val="-2"/>
          <w:sz w:val="20"/>
          <w:szCs w:val="20"/>
        </w:rPr>
        <w:t xml:space="preserve"> </w:t>
      </w:r>
      <w:r w:rsidRPr="008937A3">
        <w:rPr>
          <w:sz w:val="20"/>
          <w:szCs w:val="20"/>
        </w:rPr>
        <w:t>on</w:t>
      </w:r>
      <w:r w:rsidRPr="008937A3">
        <w:rPr>
          <w:spacing w:val="-1"/>
          <w:sz w:val="20"/>
          <w:szCs w:val="20"/>
        </w:rPr>
        <w:t xml:space="preserve"> </w:t>
      </w:r>
      <w:r w:rsidRPr="008937A3">
        <w:rPr>
          <w:sz w:val="20"/>
          <w:szCs w:val="20"/>
        </w:rPr>
        <w:t>work</w:t>
      </w:r>
      <w:r w:rsidRPr="008937A3">
        <w:rPr>
          <w:spacing w:val="2"/>
          <w:sz w:val="20"/>
          <w:szCs w:val="20"/>
        </w:rPr>
        <w:t xml:space="preserve"> </w:t>
      </w:r>
      <w:r w:rsidRPr="008937A3">
        <w:rPr>
          <w:sz w:val="20"/>
          <w:szCs w:val="20"/>
        </w:rPr>
        <w:t>carried</w:t>
      </w:r>
      <w:r w:rsidRPr="008937A3">
        <w:rPr>
          <w:spacing w:val="-2"/>
          <w:sz w:val="20"/>
          <w:szCs w:val="20"/>
        </w:rPr>
        <w:t xml:space="preserve"> </w:t>
      </w:r>
      <w:r w:rsidRPr="008937A3">
        <w:rPr>
          <w:sz w:val="20"/>
          <w:szCs w:val="20"/>
        </w:rPr>
        <w:t>out.</w:t>
      </w:r>
    </w:p>
    <w:p w14:paraId="79CE27FC" w14:textId="77777777" w:rsidR="00572871" w:rsidRPr="00572871" w:rsidRDefault="00572871" w:rsidP="009B54E6">
      <w:pPr>
        <w:pStyle w:val="BodyText"/>
        <w:spacing w:before="11"/>
        <w:rPr>
          <w:b/>
        </w:rPr>
      </w:pPr>
    </w:p>
    <w:sectPr w:rsidR="00572871" w:rsidRPr="00572871" w:rsidSect="005A5136">
      <w:headerReference w:type="even" r:id="rId7"/>
      <w:headerReference w:type="default" r:id="rId8"/>
      <w:footerReference w:type="even" r:id="rId9"/>
      <w:footerReference w:type="default" r:id="rId10"/>
      <w:headerReference w:type="first" r:id="rId11"/>
      <w:footerReference w:type="first" r:id="rId12"/>
      <w:pgSz w:w="11910" w:h="16840"/>
      <w:pgMar w:top="851" w:right="1077" w:bottom="851" w:left="1077" w:header="0"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4249" w14:textId="77777777" w:rsidR="00990F5E" w:rsidRDefault="00990F5E">
      <w:r>
        <w:separator/>
      </w:r>
    </w:p>
  </w:endnote>
  <w:endnote w:type="continuationSeparator" w:id="0">
    <w:p w14:paraId="73E3E81C" w14:textId="77777777" w:rsidR="00990F5E" w:rsidRDefault="0099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1126" w14:textId="77777777" w:rsidR="000E4CF2" w:rsidRDefault="000E4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0570" w14:textId="326B4C9C" w:rsidR="000E4CF2" w:rsidRDefault="000E4CF2" w:rsidP="000E4CF2">
    <w:pPr>
      <w:pStyle w:val="Footer"/>
      <w:ind w:hanging="1559"/>
      <w:rPr>
        <w:ins w:id="1" w:author="Danielle Jarvie" w:date="2022-09-01T11:29:00Z"/>
      </w:rPr>
    </w:pPr>
  </w:p>
  <w:customXmlInsRangeStart w:id="2" w:author="Danielle Jarvie" w:date="2022-09-01T11:28:00Z"/>
  <w:sdt>
    <w:sdtPr>
      <w:id w:val="1802413158"/>
      <w:docPartObj>
        <w:docPartGallery w:val="Page Numbers (Bottom of Page)"/>
        <w:docPartUnique/>
      </w:docPartObj>
    </w:sdtPr>
    <w:sdtEndPr>
      <w:rPr>
        <w:noProof/>
      </w:rPr>
    </w:sdtEndPr>
    <w:sdtContent>
      <w:customXmlInsRangeEnd w:id="2"/>
      <w:p w14:paraId="10281B05" w14:textId="6FAF8733" w:rsidR="000E4CF2" w:rsidRDefault="000E4CF2" w:rsidP="000E4CF2">
        <w:pPr>
          <w:pStyle w:val="Footer"/>
          <w:rPr>
            <w:ins w:id="3" w:author="Danielle Jarvie" w:date="2022-09-01T11:28:00Z"/>
            <w:b/>
            <w:sz w:val="16"/>
            <w:szCs w:val="16"/>
          </w:rPr>
          <w:pPrChange w:id="4" w:author="Danielle Jarvie" w:date="2022-09-01T11:29:00Z">
            <w:pPr>
              <w:pStyle w:val="Footer"/>
              <w:ind w:hanging="1559"/>
            </w:pPr>
          </w:pPrChange>
        </w:pPr>
        <w:ins w:id="5" w:author="Danielle Jarvie" w:date="2022-09-01T11:28:00Z">
          <w:r w:rsidRPr="00240C63">
            <w:rPr>
              <w:b/>
              <w:sz w:val="16"/>
              <w:szCs w:val="16"/>
            </w:rPr>
            <w:t>OHS0S0</w:t>
          </w:r>
        </w:ins>
        <w:ins w:id="6" w:author="Danielle Jarvie" w:date="2022-09-01T12:07:00Z">
          <w:r w:rsidR="00A334DF">
            <w:rPr>
              <w:b/>
              <w:sz w:val="16"/>
              <w:szCs w:val="16"/>
            </w:rPr>
            <w:t>19</w:t>
          </w:r>
        </w:ins>
        <w:ins w:id="7" w:author="Danielle Jarvie" w:date="2022-09-01T11:28:00Z">
          <w:r w:rsidRPr="00240C63">
            <w:rPr>
              <w:b/>
              <w:sz w:val="16"/>
              <w:szCs w:val="16"/>
            </w:rPr>
            <w:t xml:space="preserve"> V1.</w:t>
          </w:r>
        </w:ins>
        <w:ins w:id="8" w:author="Danielle Jarvie" w:date="2022-09-01T12:07:00Z">
          <w:r w:rsidR="00A334DF">
            <w:rPr>
              <w:b/>
              <w:sz w:val="16"/>
              <w:szCs w:val="16"/>
            </w:rPr>
            <w:t>0</w:t>
          </w:r>
        </w:ins>
        <w:ins w:id="9" w:author="Danielle Jarvie" w:date="2022-09-01T11:28:00Z">
          <w:r w:rsidRPr="00240C63">
            <w:rPr>
              <w:b/>
              <w:sz w:val="16"/>
              <w:szCs w:val="16"/>
            </w:rPr>
            <w:tab/>
            <w:t xml:space="preserve">Owner – Head, </w:t>
          </w:r>
          <w:r>
            <w:rPr>
              <w:b/>
              <w:sz w:val="16"/>
              <w:szCs w:val="16"/>
            </w:rPr>
            <w:t>SHaW</w:t>
          </w:r>
          <w:r w:rsidRPr="00240C63">
            <w:rPr>
              <w:b/>
              <w:sz w:val="16"/>
              <w:szCs w:val="16"/>
            </w:rPr>
            <w:tab/>
            <w:t xml:space="preserve">Page </w:t>
          </w:r>
          <w:r w:rsidRPr="00240C63">
            <w:rPr>
              <w:b/>
              <w:bCs/>
              <w:sz w:val="16"/>
              <w:szCs w:val="16"/>
            </w:rPr>
            <w:fldChar w:fldCharType="begin"/>
          </w:r>
          <w:r w:rsidRPr="00240C63">
            <w:rPr>
              <w:b/>
              <w:bCs/>
              <w:sz w:val="16"/>
              <w:szCs w:val="16"/>
            </w:rPr>
            <w:instrText xml:space="preserve"> PAGE  \* Arabic  \* MERGEFORMAT </w:instrText>
          </w:r>
          <w:r w:rsidRPr="00240C63">
            <w:rPr>
              <w:b/>
              <w:bCs/>
              <w:sz w:val="16"/>
              <w:szCs w:val="16"/>
            </w:rPr>
            <w:fldChar w:fldCharType="separate"/>
          </w:r>
          <w:r>
            <w:rPr>
              <w:b/>
              <w:bCs/>
              <w:sz w:val="16"/>
              <w:szCs w:val="16"/>
            </w:rPr>
            <w:t>1</w:t>
          </w:r>
          <w:r w:rsidRPr="00240C63">
            <w:rPr>
              <w:b/>
              <w:bCs/>
              <w:sz w:val="16"/>
              <w:szCs w:val="16"/>
            </w:rPr>
            <w:fldChar w:fldCharType="end"/>
          </w:r>
          <w:r w:rsidRPr="00240C63">
            <w:rPr>
              <w:b/>
              <w:sz w:val="16"/>
              <w:szCs w:val="16"/>
            </w:rPr>
            <w:t xml:space="preserve"> of </w:t>
          </w:r>
          <w:r w:rsidRPr="00240C63">
            <w:rPr>
              <w:b/>
              <w:bCs/>
              <w:sz w:val="16"/>
              <w:szCs w:val="16"/>
            </w:rPr>
            <w:fldChar w:fldCharType="begin"/>
          </w:r>
          <w:r w:rsidRPr="00240C63">
            <w:rPr>
              <w:b/>
              <w:bCs/>
              <w:sz w:val="16"/>
              <w:szCs w:val="16"/>
            </w:rPr>
            <w:instrText xml:space="preserve"> NUMPAGES  \* Arabic  \* MERGEFORMAT </w:instrText>
          </w:r>
          <w:r w:rsidRPr="00240C63">
            <w:rPr>
              <w:b/>
              <w:bCs/>
              <w:sz w:val="16"/>
              <w:szCs w:val="16"/>
            </w:rPr>
            <w:fldChar w:fldCharType="separate"/>
          </w:r>
          <w:r>
            <w:rPr>
              <w:b/>
              <w:bCs/>
              <w:sz w:val="16"/>
              <w:szCs w:val="16"/>
            </w:rPr>
            <w:t>10</w:t>
          </w:r>
          <w:r w:rsidRPr="00240C63">
            <w:rPr>
              <w:b/>
              <w:bCs/>
              <w:sz w:val="16"/>
              <w:szCs w:val="16"/>
            </w:rPr>
            <w:fldChar w:fldCharType="end"/>
          </w:r>
          <w:r w:rsidRPr="00240C63">
            <w:rPr>
              <w:b/>
              <w:sz w:val="16"/>
              <w:szCs w:val="16"/>
            </w:rPr>
            <w:t xml:space="preserve"> </w:t>
          </w:r>
        </w:ins>
      </w:p>
      <w:p w14:paraId="6DA13E18" w14:textId="527D8F5D" w:rsidR="000E4CF2" w:rsidRPr="00240C63" w:rsidRDefault="000E4CF2" w:rsidP="000E4CF2">
        <w:pPr>
          <w:pStyle w:val="Footer"/>
          <w:ind w:hanging="1559"/>
          <w:rPr>
            <w:ins w:id="10" w:author="Danielle Jarvie" w:date="2022-09-01T11:28:00Z"/>
            <w:b/>
            <w:sz w:val="16"/>
            <w:szCs w:val="16"/>
          </w:rPr>
        </w:pPr>
        <w:ins w:id="11" w:author="Danielle Jarvie" w:date="2022-09-01T11:28:00Z">
          <w:r>
            <w:rPr>
              <w:b/>
              <w:sz w:val="16"/>
              <w:szCs w:val="16"/>
            </w:rPr>
            <w:t xml:space="preserve">Issue </w:t>
          </w:r>
          <w:r>
            <w:rPr>
              <w:b/>
              <w:sz w:val="16"/>
              <w:szCs w:val="16"/>
            </w:rPr>
            <w:tab/>
          </w:r>
          <w:r>
            <w:rPr>
              <w:b/>
              <w:sz w:val="16"/>
              <w:szCs w:val="16"/>
            </w:rPr>
            <w:t>Date:  A</w:t>
          </w:r>
        </w:ins>
        <w:ins w:id="12" w:author="Danielle Jarvie" w:date="2022-09-01T12:06:00Z">
          <w:r w:rsidR="00240254">
            <w:rPr>
              <w:b/>
              <w:sz w:val="16"/>
              <w:szCs w:val="16"/>
            </w:rPr>
            <w:t>ugust 2022</w:t>
          </w:r>
        </w:ins>
        <w:ins w:id="13" w:author="Danielle Jarvie" w:date="2022-09-01T11:28:00Z">
          <w:r>
            <w:rPr>
              <w:b/>
              <w:sz w:val="16"/>
              <w:szCs w:val="16"/>
            </w:rPr>
            <w:tab/>
            <w:t>Last Review:  August 2022</w:t>
          </w:r>
          <w:r>
            <w:rPr>
              <w:b/>
              <w:sz w:val="16"/>
              <w:szCs w:val="16"/>
            </w:rPr>
            <w:tab/>
            <w:t>Next Review Date:  August 2025</w:t>
          </w:r>
        </w:ins>
      </w:p>
      <w:p w14:paraId="505ED266" w14:textId="5DD81029" w:rsidR="000E4CF2" w:rsidRDefault="000E4CF2" w:rsidP="000E4CF2">
        <w:pPr>
          <w:pStyle w:val="Footer"/>
          <w:rPr>
            <w:ins w:id="14" w:author="Danielle Jarvie" w:date="2022-09-01T11:28:00Z"/>
          </w:rPr>
          <w:pPrChange w:id="15" w:author="Danielle Jarvie" w:date="2022-09-01T11:28:00Z">
            <w:pPr>
              <w:pStyle w:val="Footer"/>
              <w:jc w:val="right"/>
            </w:pPr>
          </w:pPrChange>
        </w:pPr>
      </w:p>
      <w:customXmlInsRangeStart w:id="16" w:author="Danielle Jarvie" w:date="2022-09-01T11:28:00Z"/>
    </w:sdtContent>
  </w:sdt>
  <w:customXmlInsRangeEnd w:id="16"/>
  <w:p w14:paraId="3898D8B1" w14:textId="4ECAAD15" w:rsidR="000E4CF2" w:rsidRDefault="000E4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516D" w14:textId="77777777" w:rsidR="000E4CF2" w:rsidRDefault="000E4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BD70" w14:textId="77777777" w:rsidR="00990F5E" w:rsidRDefault="00990F5E">
      <w:r>
        <w:separator/>
      </w:r>
    </w:p>
  </w:footnote>
  <w:footnote w:type="continuationSeparator" w:id="0">
    <w:p w14:paraId="256E12B3" w14:textId="77777777" w:rsidR="00990F5E" w:rsidRDefault="0099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A2C4" w14:textId="77777777" w:rsidR="000E4CF2" w:rsidRDefault="000E4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C096" w14:textId="50207F61" w:rsidR="005A5136" w:rsidRDefault="005A5136">
    <w:pPr>
      <w:pStyle w:val="Header"/>
    </w:pPr>
    <w:r>
      <w:rPr>
        <w:noProof/>
        <w:lang w:eastAsia="en-GB"/>
      </w:rPr>
      <w:drawing>
        <wp:anchor distT="0" distB="0" distL="114300" distR="114300" simplePos="0" relativeHeight="251659264" behindDoc="1" locked="0" layoutInCell="1" allowOverlap="1" wp14:anchorId="09C381F6" wp14:editId="47B080C5">
          <wp:simplePos x="0" y="0"/>
          <wp:positionH relativeFrom="margin">
            <wp:align>right</wp:align>
          </wp:positionH>
          <wp:positionV relativeFrom="paragraph">
            <wp:posOffset>0</wp:posOffset>
          </wp:positionV>
          <wp:extent cx="1016000" cy="113284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000" cy="11328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965E" w14:textId="77777777" w:rsidR="000E4CF2" w:rsidRDefault="000E4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0396"/>
    <w:multiLevelType w:val="hybridMultilevel"/>
    <w:tmpl w:val="68DC4B5E"/>
    <w:lvl w:ilvl="0" w:tplc="BDC24456">
      <w:numFmt w:val="bullet"/>
      <w:lvlText w:val=""/>
      <w:lvlJc w:val="left"/>
      <w:pPr>
        <w:ind w:left="813" w:hanging="356"/>
      </w:pPr>
      <w:rPr>
        <w:rFonts w:ascii="Symbol" w:eastAsia="Symbol" w:hAnsi="Symbol" w:cs="Symbol" w:hint="default"/>
        <w:b w:val="0"/>
        <w:bCs w:val="0"/>
        <w:i w:val="0"/>
        <w:iCs w:val="0"/>
        <w:w w:val="99"/>
        <w:sz w:val="20"/>
        <w:szCs w:val="20"/>
      </w:rPr>
    </w:lvl>
    <w:lvl w:ilvl="1" w:tplc="0264F244">
      <w:numFmt w:val="bullet"/>
      <w:lvlText w:val="•"/>
      <w:lvlJc w:val="left"/>
      <w:pPr>
        <w:ind w:left="1824" w:hanging="356"/>
      </w:pPr>
      <w:rPr>
        <w:rFonts w:hint="default"/>
      </w:rPr>
    </w:lvl>
    <w:lvl w:ilvl="2" w:tplc="AEA69D96">
      <w:numFmt w:val="bullet"/>
      <w:lvlText w:val="•"/>
      <w:lvlJc w:val="left"/>
      <w:pPr>
        <w:ind w:left="2829" w:hanging="356"/>
      </w:pPr>
      <w:rPr>
        <w:rFonts w:hint="default"/>
      </w:rPr>
    </w:lvl>
    <w:lvl w:ilvl="3" w:tplc="13D43008">
      <w:numFmt w:val="bullet"/>
      <w:lvlText w:val="•"/>
      <w:lvlJc w:val="left"/>
      <w:pPr>
        <w:ind w:left="3833" w:hanging="356"/>
      </w:pPr>
      <w:rPr>
        <w:rFonts w:hint="default"/>
      </w:rPr>
    </w:lvl>
    <w:lvl w:ilvl="4" w:tplc="FE884A3E">
      <w:numFmt w:val="bullet"/>
      <w:lvlText w:val="•"/>
      <w:lvlJc w:val="left"/>
      <w:pPr>
        <w:ind w:left="4838" w:hanging="356"/>
      </w:pPr>
      <w:rPr>
        <w:rFonts w:hint="default"/>
      </w:rPr>
    </w:lvl>
    <w:lvl w:ilvl="5" w:tplc="A2C6306C">
      <w:numFmt w:val="bullet"/>
      <w:lvlText w:val="•"/>
      <w:lvlJc w:val="left"/>
      <w:pPr>
        <w:ind w:left="5843" w:hanging="356"/>
      </w:pPr>
      <w:rPr>
        <w:rFonts w:hint="default"/>
      </w:rPr>
    </w:lvl>
    <w:lvl w:ilvl="6" w:tplc="297E33D6">
      <w:numFmt w:val="bullet"/>
      <w:lvlText w:val="•"/>
      <w:lvlJc w:val="left"/>
      <w:pPr>
        <w:ind w:left="6847" w:hanging="356"/>
      </w:pPr>
      <w:rPr>
        <w:rFonts w:hint="default"/>
      </w:rPr>
    </w:lvl>
    <w:lvl w:ilvl="7" w:tplc="181AE3DE">
      <w:numFmt w:val="bullet"/>
      <w:lvlText w:val="•"/>
      <w:lvlJc w:val="left"/>
      <w:pPr>
        <w:ind w:left="7852" w:hanging="356"/>
      </w:pPr>
      <w:rPr>
        <w:rFonts w:hint="default"/>
      </w:rPr>
    </w:lvl>
    <w:lvl w:ilvl="8" w:tplc="585C4A04">
      <w:numFmt w:val="bullet"/>
      <w:lvlText w:val="•"/>
      <w:lvlJc w:val="left"/>
      <w:pPr>
        <w:ind w:left="8857" w:hanging="356"/>
      </w:pPr>
      <w:rPr>
        <w:rFonts w:hint="default"/>
      </w:rPr>
    </w:lvl>
  </w:abstractNum>
  <w:abstractNum w:abstractNumId="1" w15:restartNumberingAfterBreak="0">
    <w:nsid w:val="6E267788"/>
    <w:multiLevelType w:val="hybridMultilevel"/>
    <w:tmpl w:val="FEB28EF0"/>
    <w:lvl w:ilvl="0" w:tplc="F1141056">
      <w:start w:val="1"/>
      <w:numFmt w:val="lowerRoman"/>
      <w:lvlText w:val="(%1)"/>
      <w:lvlJc w:val="left"/>
      <w:pPr>
        <w:ind w:left="1245" w:hanging="721"/>
      </w:pPr>
      <w:rPr>
        <w:rFonts w:ascii="Arial" w:eastAsia="Arial" w:hAnsi="Arial" w:cs="Arial" w:hint="default"/>
        <w:b w:val="0"/>
        <w:bCs w:val="0"/>
        <w:i w:val="0"/>
        <w:iCs w:val="0"/>
        <w:spacing w:val="-1"/>
        <w:w w:val="99"/>
        <w:sz w:val="20"/>
        <w:szCs w:val="20"/>
      </w:rPr>
    </w:lvl>
    <w:lvl w:ilvl="1" w:tplc="00622212">
      <w:numFmt w:val="bullet"/>
      <w:lvlText w:val="•"/>
      <w:lvlJc w:val="left"/>
      <w:pPr>
        <w:ind w:left="2202" w:hanging="721"/>
      </w:pPr>
      <w:rPr>
        <w:rFonts w:hint="default"/>
      </w:rPr>
    </w:lvl>
    <w:lvl w:ilvl="2" w:tplc="593E1F8C">
      <w:numFmt w:val="bullet"/>
      <w:lvlText w:val="•"/>
      <w:lvlJc w:val="left"/>
      <w:pPr>
        <w:ind w:left="3165" w:hanging="721"/>
      </w:pPr>
      <w:rPr>
        <w:rFonts w:hint="default"/>
      </w:rPr>
    </w:lvl>
    <w:lvl w:ilvl="3" w:tplc="969A1E22">
      <w:numFmt w:val="bullet"/>
      <w:lvlText w:val="•"/>
      <w:lvlJc w:val="left"/>
      <w:pPr>
        <w:ind w:left="4127" w:hanging="721"/>
      </w:pPr>
      <w:rPr>
        <w:rFonts w:hint="default"/>
      </w:rPr>
    </w:lvl>
    <w:lvl w:ilvl="4" w:tplc="80408064">
      <w:numFmt w:val="bullet"/>
      <w:lvlText w:val="•"/>
      <w:lvlJc w:val="left"/>
      <w:pPr>
        <w:ind w:left="5090" w:hanging="721"/>
      </w:pPr>
      <w:rPr>
        <w:rFonts w:hint="default"/>
      </w:rPr>
    </w:lvl>
    <w:lvl w:ilvl="5" w:tplc="FDD8DC9C">
      <w:numFmt w:val="bullet"/>
      <w:lvlText w:val="•"/>
      <w:lvlJc w:val="left"/>
      <w:pPr>
        <w:ind w:left="6053" w:hanging="721"/>
      </w:pPr>
      <w:rPr>
        <w:rFonts w:hint="default"/>
      </w:rPr>
    </w:lvl>
    <w:lvl w:ilvl="6" w:tplc="E7CE7B3E">
      <w:numFmt w:val="bullet"/>
      <w:lvlText w:val="•"/>
      <w:lvlJc w:val="left"/>
      <w:pPr>
        <w:ind w:left="7015" w:hanging="721"/>
      </w:pPr>
      <w:rPr>
        <w:rFonts w:hint="default"/>
      </w:rPr>
    </w:lvl>
    <w:lvl w:ilvl="7" w:tplc="6A885EDA">
      <w:numFmt w:val="bullet"/>
      <w:lvlText w:val="•"/>
      <w:lvlJc w:val="left"/>
      <w:pPr>
        <w:ind w:left="7978" w:hanging="721"/>
      </w:pPr>
      <w:rPr>
        <w:rFonts w:hint="default"/>
      </w:rPr>
    </w:lvl>
    <w:lvl w:ilvl="8" w:tplc="315AC190">
      <w:numFmt w:val="bullet"/>
      <w:lvlText w:val="•"/>
      <w:lvlJc w:val="left"/>
      <w:pPr>
        <w:ind w:left="8941" w:hanging="721"/>
      </w:pPr>
      <w:rPr>
        <w:rFonts w:hint="default"/>
      </w:rPr>
    </w:lvl>
  </w:abstractNum>
  <w:abstractNum w:abstractNumId="2" w15:restartNumberingAfterBreak="0">
    <w:nsid w:val="75DF4C74"/>
    <w:multiLevelType w:val="hybridMultilevel"/>
    <w:tmpl w:val="6EEC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le Jarvie">
    <w15:presenceInfo w15:providerId="AD" w15:userId="S::danielle.jarvie@strath.ac.uk::5344aaeb-e155-429f-b933-7e2ed2e6ed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4FD"/>
    <w:rsid w:val="00035DB7"/>
    <w:rsid w:val="000A43B5"/>
    <w:rsid w:val="000E4CF2"/>
    <w:rsid w:val="001A782C"/>
    <w:rsid w:val="001E10FD"/>
    <w:rsid w:val="001F463E"/>
    <w:rsid w:val="002048CB"/>
    <w:rsid w:val="00240254"/>
    <w:rsid w:val="003259F5"/>
    <w:rsid w:val="003D4491"/>
    <w:rsid w:val="003D7F7C"/>
    <w:rsid w:val="00414968"/>
    <w:rsid w:val="0043175C"/>
    <w:rsid w:val="004434FD"/>
    <w:rsid w:val="004620E8"/>
    <w:rsid w:val="00550CD8"/>
    <w:rsid w:val="00572871"/>
    <w:rsid w:val="005A5136"/>
    <w:rsid w:val="005D5BC8"/>
    <w:rsid w:val="006C0AF9"/>
    <w:rsid w:val="00764789"/>
    <w:rsid w:val="007A64FD"/>
    <w:rsid w:val="007B17B9"/>
    <w:rsid w:val="007D0727"/>
    <w:rsid w:val="0080567D"/>
    <w:rsid w:val="00854B89"/>
    <w:rsid w:val="00886744"/>
    <w:rsid w:val="0088777A"/>
    <w:rsid w:val="008937A3"/>
    <w:rsid w:val="00917E78"/>
    <w:rsid w:val="00966F03"/>
    <w:rsid w:val="00990F5E"/>
    <w:rsid w:val="009B54E6"/>
    <w:rsid w:val="009C32CC"/>
    <w:rsid w:val="009C7868"/>
    <w:rsid w:val="00A07258"/>
    <w:rsid w:val="00A334DF"/>
    <w:rsid w:val="00A76DD2"/>
    <w:rsid w:val="00B30481"/>
    <w:rsid w:val="00B57737"/>
    <w:rsid w:val="00BA1F57"/>
    <w:rsid w:val="00BB352D"/>
    <w:rsid w:val="00BE1000"/>
    <w:rsid w:val="00C70BA8"/>
    <w:rsid w:val="00CD3CEF"/>
    <w:rsid w:val="00D234BB"/>
    <w:rsid w:val="00D733D1"/>
    <w:rsid w:val="00E86C8C"/>
    <w:rsid w:val="00F2203B"/>
    <w:rsid w:val="00F24C9B"/>
    <w:rsid w:val="00F91601"/>
    <w:rsid w:val="00FB64F2"/>
    <w:rsid w:val="00FC1EF0"/>
    <w:rsid w:val="00FF3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54307"/>
  <w15:docId w15:val="{19EAEC7D-D433-415C-BD6F-11E5F20F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2"/>
      <w:ind w:left="1304" w:right="1432"/>
      <w:jc w:val="center"/>
    </w:pPr>
    <w:rPr>
      <w:b/>
      <w:bCs/>
      <w:sz w:val="24"/>
      <w:szCs w:val="24"/>
    </w:rPr>
  </w:style>
  <w:style w:type="paragraph" w:styleId="ListParagraph">
    <w:name w:val="List Paragraph"/>
    <w:basedOn w:val="Normal"/>
    <w:uiPriority w:val="1"/>
    <w:qFormat/>
    <w:pPr>
      <w:spacing w:before="60"/>
      <w:ind w:left="813" w:hanging="357"/>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72871"/>
    <w:pPr>
      <w:tabs>
        <w:tab w:val="center" w:pos="4513"/>
        <w:tab w:val="right" w:pos="9026"/>
      </w:tabs>
    </w:pPr>
  </w:style>
  <w:style w:type="character" w:customStyle="1" w:styleId="HeaderChar">
    <w:name w:val="Header Char"/>
    <w:basedOn w:val="DefaultParagraphFont"/>
    <w:link w:val="Header"/>
    <w:uiPriority w:val="99"/>
    <w:rsid w:val="00572871"/>
    <w:rPr>
      <w:rFonts w:ascii="Arial" w:eastAsia="Arial" w:hAnsi="Arial" w:cs="Arial"/>
    </w:rPr>
  </w:style>
  <w:style w:type="paragraph" w:styleId="Footer">
    <w:name w:val="footer"/>
    <w:basedOn w:val="Normal"/>
    <w:link w:val="FooterChar"/>
    <w:uiPriority w:val="99"/>
    <w:unhideWhenUsed/>
    <w:rsid w:val="00572871"/>
    <w:pPr>
      <w:tabs>
        <w:tab w:val="center" w:pos="4513"/>
        <w:tab w:val="right" w:pos="9026"/>
      </w:tabs>
    </w:pPr>
  </w:style>
  <w:style w:type="character" w:customStyle="1" w:styleId="FooterChar">
    <w:name w:val="Footer Char"/>
    <w:basedOn w:val="DefaultParagraphFont"/>
    <w:link w:val="Footer"/>
    <w:uiPriority w:val="99"/>
    <w:rsid w:val="00572871"/>
    <w:rPr>
      <w:rFonts w:ascii="Arial" w:eastAsia="Arial" w:hAnsi="Arial" w:cs="Arial"/>
    </w:rPr>
  </w:style>
  <w:style w:type="character" w:styleId="CommentReference">
    <w:name w:val="annotation reference"/>
    <w:basedOn w:val="DefaultParagraphFont"/>
    <w:uiPriority w:val="99"/>
    <w:semiHidden/>
    <w:unhideWhenUsed/>
    <w:rsid w:val="00D234BB"/>
    <w:rPr>
      <w:sz w:val="16"/>
      <w:szCs w:val="16"/>
    </w:rPr>
  </w:style>
  <w:style w:type="paragraph" w:styleId="CommentText">
    <w:name w:val="annotation text"/>
    <w:basedOn w:val="Normal"/>
    <w:link w:val="CommentTextChar"/>
    <w:uiPriority w:val="99"/>
    <w:semiHidden/>
    <w:unhideWhenUsed/>
    <w:rsid w:val="00D234BB"/>
    <w:rPr>
      <w:sz w:val="20"/>
      <w:szCs w:val="20"/>
    </w:rPr>
  </w:style>
  <w:style w:type="character" w:customStyle="1" w:styleId="CommentTextChar">
    <w:name w:val="Comment Text Char"/>
    <w:basedOn w:val="DefaultParagraphFont"/>
    <w:link w:val="CommentText"/>
    <w:uiPriority w:val="99"/>
    <w:semiHidden/>
    <w:rsid w:val="00D234B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234BB"/>
    <w:rPr>
      <w:b/>
      <w:bCs/>
    </w:rPr>
  </w:style>
  <w:style w:type="character" w:customStyle="1" w:styleId="CommentSubjectChar">
    <w:name w:val="Comment Subject Char"/>
    <w:basedOn w:val="CommentTextChar"/>
    <w:link w:val="CommentSubject"/>
    <w:uiPriority w:val="99"/>
    <w:semiHidden/>
    <w:rsid w:val="00D234BB"/>
    <w:rPr>
      <w:rFonts w:ascii="Arial" w:eastAsia="Arial" w:hAnsi="Arial" w:cs="Arial"/>
      <w:b/>
      <w:bCs/>
      <w:sz w:val="20"/>
      <w:szCs w:val="20"/>
    </w:rPr>
  </w:style>
  <w:style w:type="paragraph" w:styleId="BalloonText">
    <w:name w:val="Balloon Text"/>
    <w:basedOn w:val="Normal"/>
    <w:link w:val="BalloonTextChar"/>
    <w:uiPriority w:val="99"/>
    <w:semiHidden/>
    <w:unhideWhenUsed/>
    <w:rsid w:val="00CD3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CE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Radiation Safety</dc:creator>
  <cp:lastModifiedBy>Danielle Jarvie</cp:lastModifiedBy>
  <cp:revision>15</cp:revision>
  <dcterms:created xsi:type="dcterms:W3CDTF">2021-09-15T11:18:00Z</dcterms:created>
  <dcterms:modified xsi:type="dcterms:W3CDTF">2022-09-01T11:07:00Z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Adobe Acrobat Pro DC 15.6.30119</vt:lpwstr>
  </property>
  <property fmtid="{D5CDD505-2E9C-101B-9397-08002B2CF9AE}" pid="4" name="LastSaved">
    <vt:filetime>2021-09-09T00:00:00Z</vt:filetime>
  </property>
</Properties>
</file>