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F1" w:rsidRDefault="00C94AF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94AF1" w:rsidRDefault="00C94AF1">
      <w:pPr>
        <w:spacing w:before="8" w:after="0" w:line="220" w:lineRule="exact"/>
      </w:pPr>
    </w:p>
    <w:p w:rsidR="00C94AF1" w:rsidRDefault="003E4B03" w:rsidP="003E4B03">
      <w:pPr>
        <w:spacing w:after="0" w:line="630" w:lineRule="exact"/>
        <w:ind w:left="1020" w:right="-2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 xml:space="preserve">       </w:t>
      </w:r>
      <w:r w:rsidR="00C3172A">
        <w:rPr>
          <w:rFonts w:ascii="Calibri" w:eastAsia="Calibri" w:hAnsi="Calibri" w:cs="Calibri"/>
          <w:spacing w:val="-1"/>
          <w:position w:val="2"/>
          <w:sz w:val="56"/>
          <w:szCs w:val="56"/>
        </w:rPr>
        <w:t>H</w:t>
      </w:r>
      <w:r w:rsidR="00C3172A">
        <w:rPr>
          <w:rFonts w:ascii="Calibri" w:eastAsia="Calibri" w:hAnsi="Calibri" w:cs="Calibri"/>
          <w:position w:val="2"/>
          <w:sz w:val="56"/>
          <w:szCs w:val="56"/>
        </w:rPr>
        <w:t>A</w:t>
      </w:r>
      <w:r w:rsidR="00C3172A">
        <w:rPr>
          <w:rFonts w:ascii="Calibri" w:eastAsia="Calibri" w:hAnsi="Calibri" w:cs="Calibri"/>
          <w:spacing w:val="2"/>
          <w:position w:val="2"/>
          <w:sz w:val="56"/>
          <w:szCs w:val="56"/>
        </w:rPr>
        <w:t>N</w:t>
      </w:r>
      <w:r w:rsidR="00C3172A">
        <w:rPr>
          <w:rFonts w:ascii="Calibri" w:eastAsia="Calibri" w:hAnsi="Calibri" w:cs="Calibri"/>
          <w:spacing w:val="-1"/>
          <w:position w:val="2"/>
          <w:sz w:val="56"/>
          <w:szCs w:val="56"/>
        </w:rPr>
        <w:t>D</w:t>
      </w:r>
      <w:r w:rsidR="00C3172A">
        <w:rPr>
          <w:rFonts w:ascii="Calibri" w:eastAsia="Calibri" w:hAnsi="Calibri" w:cs="Calibri"/>
          <w:position w:val="2"/>
          <w:sz w:val="56"/>
          <w:szCs w:val="56"/>
        </w:rPr>
        <w:t>B</w:t>
      </w:r>
      <w:r w:rsidR="00C3172A">
        <w:rPr>
          <w:rFonts w:ascii="Calibri" w:eastAsia="Calibri" w:hAnsi="Calibri" w:cs="Calibri"/>
          <w:spacing w:val="1"/>
          <w:position w:val="2"/>
          <w:sz w:val="56"/>
          <w:szCs w:val="56"/>
        </w:rPr>
        <w:t>OO</w:t>
      </w:r>
      <w:r w:rsidR="00C3172A">
        <w:rPr>
          <w:rFonts w:ascii="Calibri" w:eastAsia="Calibri" w:hAnsi="Calibri" w:cs="Calibri"/>
          <w:position w:val="2"/>
          <w:sz w:val="56"/>
          <w:szCs w:val="56"/>
        </w:rPr>
        <w:t>K</w:t>
      </w:r>
      <w:r w:rsidR="00C3172A">
        <w:rPr>
          <w:rFonts w:ascii="Calibri" w:eastAsia="Calibri" w:hAnsi="Calibri" w:cs="Calibri"/>
          <w:spacing w:val="-27"/>
          <w:position w:val="2"/>
          <w:sz w:val="56"/>
          <w:szCs w:val="56"/>
        </w:rPr>
        <w:t xml:space="preserve"> </w:t>
      </w:r>
      <w:r w:rsidR="00C3172A">
        <w:rPr>
          <w:rFonts w:ascii="Calibri" w:eastAsia="Calibri" w:hAnsi="Calibri" w:cs="Calibri"/>
          <w:spacing w:val="-1"/>
          <w:position w:val="2"/>
          <w:sz w:val="56"/>
          <w:szCs w:val="56"/>
        </w:rPr>
        <w:t>FO</w:t>
      </w:r>
      <w:r w:rsidR="00C3172A">
        <w:rPr>
          <w:rFonts w:ascii="Calibri" w:eastAsia="Calibri" w:hAnsi="Calibri" w:cs="Calibri"/>
          <w:position w:val="2"/>
          <w:sz w:val="56"/>
          <w:szCs w:val="56"/>
        </w:rPr>
        <w:t>R</w:t>
      </w:r>
      <w:r w:rsidR="00C3172A">
        <w:rPr>
          <w:rFonts w:ascii="Calibri" w:eastAsia="Calibri" w:hAnsi="Calibri" w:cs="Calibri"/>
          <w:spacing w:val="-5"/>
          <w:position w:val="2"/>
          <w:sz w:val="56"/>
          <w:szCs w:val="56"/>
        </w:rPr>
        <w:t xml:space="preserve"> </w:t>
      </w:r>
      <w:r w:rsidR="00C3172A">
        <w:rPr>
          <w:rFonts w:ascii="Calibri" w:eastAsia="Calibri" w:hAnsi="Calibri" w:cs="Calibri"/>
          <w:spacing w:val="-1"/>
          <w:position w:val="2"/>
          <w:sz w:val="56"/>
          <w:szCs w:val="56"/>
        </w:rPr>
        <w:t>V</w:t>
      </w:r>
      <w:r w:rsidR="00C3172A">
        <w:rPr>
          <w:rFonts w:ascii="Calibri" w:eastAsia="Calibri" w:hAnsi="Calibri" w:cs="Calibri"/>
          <w:spacing w:val="1"/>
          <w:position w:val="2"/>
          <w:sz w:val="56"/>
          <w:szCs w:val="56"/>
        </w:rPr>
        <w:t>I</w:t>
      </w:r>
      <w:r w:rsidR="00C3172A">
        <w:rPr>
          <w:rFonts w:ascii="Calibri" w:eastAsia="Calibri" w:hAnsi="Calibri" w:cs="Calibri"/>
          <w:spacing w:val="-1"/>
          <w:position w:val="2"/>
          <w:sz w:val="56"/>
          <w:szCs w:val="56"/>
        </w:rPr>
        <w:t>S</w:t>
      </w:r>
      <w:r w:rsidR="00C3172A">
        <w:rPr>
          <w:rFonts w:ascii="Calibri" w:eastAsia="Calibri" w:hAnsi="Calibri" w:cs="Calibri"/>
          <w:spacing w:val="1"/>
          <w:position w:val="2"/>
          <w:sz w:val="56"/>
          <w:szCs w:val="56"/>
        </w:rPr>
        <w:t>ITI</w:t>
      </w:r>
      <w:r w:rsidR="00C3172A">
        <w:rPr>
          <w:rFonts w:ascii="Calibri" w:eastAsia="Calibri" w:hAnsi="Calibri" w:cs="Calibri"/>
          <w:spacing w:val="-1"/>
          <w:position w:val="2"/>
          <w:sz w:val="56"/>
          <w:szCs w:val="56"/>
        </w:rPr>
        <w:t>N</w:t>
      </w:r>
      <w:r w:rsidR="00C3172A">
        <w:rPr>
          <w:rFonts w:ascii="Calibri" w:eastAsia="Calibri" w:hAnsi="Calibri" w:cs="Calibri"/>
          <w:position w:val="2"/>
          <w:sz w:val="56"/>
          <w:szCs w:val="56"/>
        </w:rPr>
        <w:t>G</w:t>
      </w:r>
      <w:r w:rsidR="00C3172A">
        <w:rPr>
          <w:rFonts w:ascii="Calibri" w:eastAsia="Calibri" w:hAnsi="Calibri" w:cs="Calibri"/>
          <w:spacing w:val="-17"/>
          <w:position w:val="2"/>
          <w:sz w:val="56"/>
          <w:szCs w:val="56"/>
        </w:rPr>
        <w:t xml:space="preserve"> </w:t>
      </w:r>
      <w:r w:rsidR="00C3172A">
        <w:rPr>
          <w:rFonts w:ascii="Calibri" w:eastAsia="Calibri" w:hAnsi="Calibri" w:cs="Calibri"/>
          <w:spacing w:val="-1"/>
          <w:sz w:val="56"/>
          <w:szCs w:val="56"/>
        </w:rPr>
        <w:t>S</w:t>
      </w:r>
      <w:r w:rsidR="00C3172A">
        <w:rPr>
          <w:rFonts w:ascii="Calibri" w:eastAsia="Calibri" w:hAnsi="Calibri" w:cs="Calibri"/>
          <w:spacing w:val="1"/>
          <w:sz w:val="56"/>
          <w:szCs w:val="56"/>
        </w:rPr>
        <w:t>TU</w:t>
      </w:r>
      <w:r w:rsidR="00C3172A">
        <w:rPr>
          <w:rFonts w:ascii="Calibri" w:eastAsia="Calibri" w:hAnsi="Calibri" w:cs="Calibri"/>
          <w:spacing w:val="-1"/>
          <w:sz w:val="56"/>
          <w:szCs w:val="56"/>
        </w:rPr>
        <w:t>D</w:t>
      </w:r>
      <w:r w:rsidR="00C3172A">
        <w:rPr>
          <w:rFonts w:ascii="Calibri" w:eastAsia="Calibri" w:hAnsi="Calibri" w:cs="Calibri"/>
          <w:sz w:val="56"/>
          <w:szCs w:val="56"/>
        </w:rPr>
        <w:t>E</w:t>
      </w:r>
      <w:r w:rsidR="00C3172A">
        <w:rPr>
          <w:rFonts w:ascii="Calibri" w:eastAsia="Calibri" w:hAnsi="Calibri" w:cs="Calibri"/>
          <w:spacing w:val="-1"/>
          <w:sz w:val="56"/>
          <w:szCs w:val="56"/>
        </w:rPr>
        <w:t>N</w:t>
      </w:r>
      <w:r w:rsidR="00C3172A">
        <w:rPr>
          <w:rFonts w:ascii="Calibri" w:eastAsia="Calibri" w:hAnsi="Calibri" w:cs="Calibri"/>
          <w:spacing w:val="1"/>
          <w:sz w:val="56"/>
          <w:szCs w:val="56"/>
        </w:rPr>
        <w:t>T</w:t>
      </w:r>
      <w:r w:rsidR="00C3172A">
        <w:rPr>
          <w:rFonts w:ascii="Calibri" w:eastAsia="Calibri" w:hAnsi="Calibri" w:cs="Calibri"/>
          <w:sz w:val="56"/>
          <w:szCs w:val="56"/>
        </w:rPr>
        <w:t>S</w:t>
      </w:r>
    </w:p>
    <w:p w:rsidR="00C94AF1" w:rsidRDefault="00C94AF1">
      <w:pPr>
        <w:spacing w:before="3" w:after="0" w:line="140" w:lineRule="exact"/>
        <w:rPr>
          <w:sz w:val="14"/>
          <w:szCs w:val="14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0872BE">
      <w:pPr>
        <w:spacing w:after="0" w:line="240" w:lineRule="auto"/>
        <w:ind w:left="20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073015" cy="3808730"/>
            <wp:effectExtent l="0" t="0" r="0" b="12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F1" w:rsidRDefault="00C94AF1">
      <w:pPr>
        <w:spacing w:before="2" w:after="0" w:line="170" w:lineRule="exact"/>
        <w:rPr>
          <w:sz w:val="17"/>
          <w:szCs w:val="17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3E4B03" w:rsidRDefault="003E4B03" w:rsidP="003E4B03">
      <w:pPr>
        <w:spacing w:after="0" w:line="240" w:lineRule="auto"/>
        <w:ind w:left="1020" w:right="616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P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</w:p>
    <w:p w:rsidR="003E4B03" w:rsidRDefault="003E4B03" w:rsidP="003E4B03">
      <w:pPr>
        <w:spacing w:before="5" w:after="0" w:line="140" w:lineRule="exact"/>
        <w:rPr>
          <w:sz w:val="14"/>
          <w:szCs w:val="14"/>
        </w:rPr>
      </w:pPr>
    </w:p>
    <w:p w:rsidR="003E4B03" w:rsidRDefault="003E4B03" w:rsidP="003E4B03">
      <w:pPr>
        <w:spacing w:after="0" w:line="240" w:lineRule="auto"/>
        <w:ind w:left="1020" w:right="824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3E4B03" w:rsidRDefault="003E4B03" w:rsidP="003E4B03">
      <w:pPr>
        <w:spacing w:before="5" w:after="0" w:line="140" w:lineRule="exact"/>
        <w:rPr>
          <w:sz w:val="14"/>
          <w:szCs w:val="14"/>
        </w:rPr>
      </w:pPr>
    </w:p>
    <w:p w:rsidR="003E4B03" w:rsidRDefault="003E4B03" w:rsidP="003E4B03">
      <w:pPr>
        <w:spacing w:after="0" w:line="240" w:lineRule="auto"/>
        <w:ind w:left="1020" w:right="740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ills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</w:p>
    <w:p w:rsidR="003E4B03" w:rsidRDefault="003E4B03" w:rsidP="003E4B03">
      <w:pPr>
        <w:spacing w:before="5" w:after="0" w:line="140" w:lineRule="exact"/>
        <w:rPr>
          <w:sz w:val="14"/>
          <w:szCs w:val="14"/>
        </w:rPr>
      </w:pPr>
    </w:p>
    <w:p w:rsidR="003E4B03" w:rsidRDefault="003E4B03" w:rsidP="003E4B03">
      <w:pPr>
        <w:spacing w:after="0" w:line="240" w:lineRule="auto"/>
        <w:ind w:left="1020" w:right="901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>0 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t</w:t>
      </w:r>
    </w:p>
    <w:p w:rsidR="003E4B03" w:rsidRDefault="003E4B03" w:rsidP="003E4B03">
      <w:pPr>
        <w:spacing w:before="5" w:after="0" w:line="140" w:lineRule="exact"/>
        <w:rPr>
          <w:sz w:val="14"/>
          <w:szCs w:val="14"/>
        </w:rPr>
      </w:pPr>
    </w:p>
    <w:p w:rsidR="003E4B03" w:rsidRDefault="003E4B03" w:rsidP="003E4B03">
      <w:pPr>
        <w:spacing w:after="0" w:line="240" w:lineRule="auto"/>
        <w:ind w:left="1020" w:right="906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go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G1 </w:t>
      </w:r>
      <w:r>
        <w:rPr>
          <w:rFonts w:ascii="Tahoma" w:eastAsia="Tahoma" w:hAnsi="Tahoma" w:cs="Tahoma"/>
          <w:spacing w:val="1"/>
          <w:sz w:val="24"/>
          <w:szCs w:val="24"/>
        </w:rPr>
        <w:t>1Q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C94AF1" w:rsidRDefault="00C94AF1">
      <w:pPr>
        <w:spacing w:after="0"/>
        <w:sectPr w:rsidR="00C94AF1">
          <w:headerReference w:type="default" r:id="rId8"/>
          <w:footerReference w:type="default" r:id="rId9"/>
          <w:type w:val="continuous"/>
          <w:pgSz w:w="11920" w:h="16840"/>
          <w:pgMar w:top="2720" w:right="0" w:bottom="1400" w:left="0" w:header="18" w:footer="1217" w:gutter="0"/>
          <w:cols w:space="720"/>
        </w:sect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before="3" w:after="0" w:line="280" w:lineRule="exact"/>
        <w:rPr>
          <w:sz w:val="28"/>
          <w:szCs w:val="28"/>
        </w:rPr>
      </w:pPr>
    </w:p>
    <w:p w:rsidR="00C94AF1" w:rsidRDefault="00C3172A">
      <w:pPr>
        <w:spacing w:after="0" w:line="514" w:lineRule="exact"/>
        <w:ind w:left="1020" w:right="-20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w w:val="101"/>
          <w:position w:val="-1"/>
          <w:sz w:val="44"/>
          <w:szCs w:val="44"/>
        </w:rPr>
        <w:t>C</w:t>
      </w:r>
      <w:r>
        <w:rPr>
          <w:rFonts w:ascii="Cambria" w:eastAsia="Cambria" w:hAnsi="Cambria" w:cs="Cambria"/>
          <w:spacing w:val="-1"/>
          <w:w w:val="107"/>
          <w:position w:val="-1"/>
          <w:sz w:val="44"/>
          <w:szCs w:val="44"/>
        </w:rPr>
        <w:t>o</w:t>
      </w:r>
      <w:r>
        <w:rPr>
          <w:rFonts w:ascii="Cambria" w:eastAsia="Cambria" w:hAnsi="Cambria" w:cs="Cambria"/>
          <w:spacing w:val="-1"/>
          <w:w w:val="108"/>
          <w:position w:val="-1"/>
          <w:sz w:val="44"/>
          <w:szCs w:val="44"/>
        </w:rPr>
        <w:t>n</w:t>
      </w:r>
      <w:r>
        <w:rPr>
          <w:rFonts w:ascii="Cambria" w:eastAsia="Cambria" w:hAnsi="Cambria" w:cs="Cambria"/>
          <w:w w:val="107"/>
          <w:position w:val="-1"/>
          <w:sz w:val="44"/>
          <w:szCs w:val="44"/>
        </w:rPr>
        <w:t>t</w:t>
      </w:r>
      <w:r>
        <w:rPr>
          <w:rFonts w:ascii="Cambria" w:eastAsia="Cambria" w:hAnsi="Cambria" w:cs="Cambria"/>
          <w:spacing w:val="2"/>
          <w:w w:val="108"/>
          <w:position w:val="-1"/>
          <w:sz w:val="44"/>
          <w:szCs w:val="44"/>
        </w:rPr>
        <w:t>e</w:t>
      </w:r>
      <w:r>
        <w:rPr>
          <w:rFonts w:ascii="Cambria" w:eastAsia="Cambria" w:hAnsi="Cambria" w:cs="Cambria"/>
          <w:spacing w:val="-1"/>
          <w:w w:val="108"/>
          <w:position w:val="-1"/>
          <w:sz w:val="44"/>
          <w:szCs w:val="44"/>
        </w:rPr>
        <w:t>n</w:t>
      </w:r>
      <w:r>
        <w:rPr>
          <w:rFonts w:ascii="Cambria" w:eastAsia="Cambria" w:hAnsi="Cambria" w:cs="Cambria"/>
          <w:w w:val="107"/>
          <w:position w:val="-1"/>
          <w:sz w:val="44"/>
          <w:szCs w:val="44"/>
        </w:rPr>
        <w:t>t</w:t>
      </w:r>
      <w:r>
        <w:rPr>
          <w:rFonts w:ascii="Cambria" w:eastAsia="Cambria" w:hAnsi="Cambria" w:cs="Cambria"/>
          <w:w w:val="106"/>
          <w:position w:val="-1"/>
          <w:sz w:val="44"/>
          <w:szCs w:val="44"/>
        </w:rPr>
        <w:t>s</w:t>
      </w:r>
    </w:p>
    <w:p w:rsidR="00C94AF1" w:rsidRDefault="00C94AF1">
      <w:pPr>
        <w:spacing w:before="14" w:after="0" w:line="240" w:lineRule="exact"/>
        <w:rPr>
          <w:sz w:val="24"/>
          <w:szCs w:val="24"/>
        </w:rPr>
      </w:pPr>
    </w:p>
    <w:p w:rsidR="00C94AF1" w:rsidRDefault="00C3172A">
      <w:pPr>
        <w:spacing w:after="0" w:line="240" w:lineRule="auto"/>
        <w:ind w:left="10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-1"/>
        </w:rPr>
        <w:t>..........................................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3</w:t>
      </w:r>
    </w:p>
    <w:p w:rsidR="00C94AF1" w:rsidRDefault="00C94AF1">
      <w:pPr>
        <w:spacing w:before="9" w:after="0" w:line="130" w:lineRule="exact"/>
        <w:rPr>
          <w:sz w:val="13"/>
          <w:szCs w:val="13"/>
        </w:rPr>
      </w:pPr>
    </w:p>
    <w:p w:rsidR="00C94AF1" w:rsidRDefault="00C3172A">
      <w:pPr>
        <w:spacing w:after="0" w:line="240" w:lineRule="auto"/>
        <w:ind w:left="10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...................................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3</w:t>
      </w:r>
    </w:p>
    <w:p w:rsidR="00C94AF1" w:rsidRDefault="00C94AF1">
      <w:pPr>
        <w:spacing w:before="8" w:after="0" w:line="130" w:lineRule="exact"/>
        <w:rPr>
          <w:sz w:val="13"/>
          <w:szCs w:val="13"/>
        </w:rPr>
      </w:pPr>
    </w:p>
    <w:p w:rsidR="00C94AF1" w:rsidRDefault="00C3172A">
      <w:pPr>
        <w:spacing w:after="0" w:line="240" w:lineRule="auto"/>
        <w:ind w:left="1241" w:right="-20"/>
        <w:rPr>
          <w:rFonts w:ascii="Calibri" w:eastAsia="Calibri" w:hAnsi="Calibri" w:cs="Calibri"/>
        </w:rPr>
      </w:pP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7"/>
        </w:rPr>
        <w:t>s</w:t>
      </w:r>
      <w:r>
        <w:rPr>
          <w:rFonts w:ascii="Calibri" w:eastAsia="Calibri" w:hAnsi="Calibri" w:cs="Calibri"/>
          <w:spacing w:val="-1"/>
        </w:rPr>
        <w:t>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3</w:t>
      </w:r>
    </w:p>
    <w:p w:rsidR="00C94AF1" w:rsidRDefault="00C94AF1">
      <w:pPr>
        <w:spacing w:before="1" w:after="0" w:line="140" w:lineRule="exact"/>
        <w:rPr>
          <w:sz w:val="14"/>
          <w:szCs w:val="14"/>
        </w:rPr>
      </w:pPr>
    </w:p>
    <w:p w:rsidR="00C94AF1" w:rsidRDefault="00C3172A">
      <w:pPr>
        <w:spacing w:after="0" w:line="240" w:lineRule="auto"/>
        <w:ind w:left="1241" w:right="-20"/>
        <w:rPr>
          <w:rFonts w:ascii="Calibri" w:eastAsia="Calibri" w:hAnsi="Calibri" w:cs="Calibri"/>
        </w:rPr>
      </w:pPr>
      <w:r>
        <w:rPr>
          <w:rFonts w:ascii="Tahoma" w:eastAsia="Tahoma" w:hAnsi="Tahoma" w:cs="Tahoma"/>
        </w:rPr>
        <w:t>My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ac</w:t>
      </w:r>
      <w:r>
        <w:rPr>
          <w:rFonts w:ascii="Tahoma" w:eastAsia="Tahoma" w:hAnsi="Tahoma" w:cs="Tahoma"/>
          <w:spacing w:val="16"/>
        </w:rPr>
        <w:t>e</w:t>
      </w:r>
      <w:r>
        <w:rPr>
          <w:rFonts w:ascii="Calibri" w:eastAsia="Calibri" w:hAnsi="Calibri" w:cs="Calibri"/>
          <w:spacing w:val="-1"/>
        </w:rPr>
        <w:t>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3</w:t>
      </w:r>
    </w:p>
    <w:p w:rsidR="00C94AF1" w:rsidRDefault="00C94AF1">
      <w:pPr>
        <w:spacing w:before="2" w:after="0" w:line="140" w:lineRule="exact"/>
        <w:rPr>
          <w:sz w:val="14"/>
          <w:szCs w:val="14"/>
        </w:rPr>
      </w:pPr>
    </w:p>
    <w:p w:rsidR="00C94AF1" w:rsidRDefault="00C3172A">
      <w:pPr>
        <w:spacing w:after="0" w:line="240" w:lineRule="auto"/>
        <w:ind w:left="10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cla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.................................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4</w:t>
      </w:r>
    </w:p>
    <w:p w:rsidR="00C94AF1" w:rsidRDefault="00C94AF1">
      <w:pPr>
        <w:spacing w:before="9" w:after="0" w:line="130" w:lineRule="exact"/>
        <w:rPr>
          <w:sz w:val="13"/>
          <w:szCs w:val="13"/>
        </w:rPr>
      </w:pPr>
    </w:p>
    <w:p w:rsidR="00C94AF1" w:rsidRDefault="00C3172A">
      <w:pPr>
        <w:spacing w:after="0" w:line="240" w:lineRule="auto"/>
        <w:ind w:left="10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  <w:spacing w:val="-1"/>
        </w:rPr>
        <w:t>..........................................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4</w:t>
      </w:r>
    </w:p>
    <w:p w:rsidR="00C94AF1" w:rsidRDefault="00C94AF1">
      <w:pPr>
        <w:spacing w:before="1" w:after="0" w:line="140" w:lineRule="exact"/>
        <w:rPr>
          <w:sz w:val="14"/>
          <w:szCs w:val="14"/>
        </w:rPr>
      </w:pPr>
    </w:p>
    <w:p w:rsidR="00C94AF1" w:rsidRDefault="00C3172A">
      <w:pPr>
        <w:spacing w:after="0" w:line="240" w:lineRule="auto"/>
        <w:ind w:left="1241" w:right="-20"/>
        <w:rPr>
          <w:rFonts w:ascii="Calibri" w:eastAsia="Calibri" w:hAnsi="Calibri" w:cs="Calibri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1"/>
        </w:rPr>
        <w:t>ew</w:t>
      </w:r>
      <w:r>
        <w:rPr>
          <w:rFonts w:ascii="Tahoma" w:eastAsia="Tahoma" w:hAnsi="Tahoma" w:cs="Tahoma"/>
        </w:rPr>
        <w:t>ork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5</w:t>
      </w:r>
    </w:p>
    <w:p w:rsidR="00C94AF1" w:rsidRDefault="00C94AF1">
      <w:pPr>
        <w:spacing w:before="1" w:after="0" w:line="140" w:lineRule="exact"/>
        <w:rPr>
          <w:sz w:val="14"/>
          <w:szCs w:val="14"/>
        </w:rPr>
      </w:pPr>
    </w:p>
    <w:p w:rsidR="00C94AF1" w:rsidRDefault="00C3172A">
      <w:pPr>
        <w:spacing w:after="0" w:line="240" w:lineRule="auto"/>
        <w:ind w:left="1241" w:right="-20"/>
        <w:rPr>
          <w:rFonts w:ascii="Calibri" w:eastAsia="Calibri" w:hAnsi="Calibri" w:cs="Calibri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3"/>
        </w:rPr>
        <w:t>s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6</w:t>
      </w:r>
    </w:p>
    <w:p w:rsidR="00C94AF1" w:rsidRDefault="00C94AF1">
      <w:pPr>
        <w:spacing w:before="8" w:after="0" w:line="130" w:lineRule="exact"/>
        <w:rPr>
          <w:sz w:val="13"/>
          <w:szCs w:val="13"/>
        </w:rPr>
      </w:pPr>
    </w:p>
    <w:p w:rsidR="00C94AF1" w:rsidRDefault="00C3172A">
      <w:pPr>
        <w:spacing w:after="0" w:line="240" w:lineRule="auto"/>
        <w:ind w:left="1241" w:right="-20"/>
        <w:rPr>
          <w:rFonts w:ascii="Calibri" w:eastAsia="Calibri" w:hAnsi="Calibri" w:cs="Calibri"/>
        </w:rPr>
      </w:pPr>
      <w:r>
        <w:rPr>
          <w:rFonts w:ascii="Tahoma" w:eastAsia="Tahoma" w:hAnsi="Tahoma" w:cs="Tahoma"/>
          <w:spacing w:val="1"/>
        </w:rPr>
        <w:t>Ex</w:t>
      </w:r>
      <w:r>
        <w:rPr>
          <w:rFonts w:ascii="Tahoma" w:eastAsia="Tahoma" w:hAnsi="Tahoma" w:cs="Tahoma"/>
          <w:spacing w:val="-1"/>
        </w:rPr>
        <w:t>am</w:t>
      </w:r>
      <w:r>
        <w:rPr>
          <w:rFonts w:ascii="Tahoma" w:eastAsia="Tahoma" w:hAnsi="Tahoma" w:cs="Tahoma"/>
          <w:spacing w:val="2"/>
        </w:rPr>
        <w:t>s</w:t>
      </w:r>
      <w:r>
        <w:rPr>
          <w:rFonts w:ascii="Calibri" w:eastAsia="Calibri" w:hAnsi="Calibri" w:cs="Calibri"/>
          <w:spacing w:val="-1"/>
        </w:rPr>
        <w:t>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6</w:t>
      </w:r>
    </w:p>
    <w:p w:rsidR="00C94AF1" w:rsidRDefault="00C94AF1">
      <w:pPr>
        <w:spacing w:before="1" w:after="0" w:line="140" w:lineRule="exact"/>
        <w:rPr>
          <w:sz w:val="14"/>
          <w:szCs w:val="14"/>
        </w:rPr>
      </w:pPr>
    </w:p>
    <w:p w:rsidR="00C94AF1" w:rsidRDefault="00C3172A">
      <w:pPr>
        <w:spacing w:after="0" w:line="240" w:lineRule="auto"/>
        <w:ind w:left="1241" w:right="-20"/>
        <w:rPr>
          <w:rFonts w:ascii="Calibri" w:eastAsia="Calibri" w:hAnsi="Calibri" w:cs="Calibri"/>
        </w:rPr>
      </w:pPr>
      <w:r>
        <w:rPr>
          <w:rFonts w:ascii="Tahoma" w:eastAsia="Tahoma" w:hAnsi="Tahoma" w:cs="Tahoma"/>
        </w:rPr>
        <w:t>Alt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tive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  <w:spacing w:val="8"/>
        </w:rPr>
        <w:t>t</w:t>
      </w:r>
      <w:r>
        <w:rPr>
          <w:rFonts w:ascii="Calibri" w:eastAsia="Calibri" w:hAnsi="Calibri" w:cs="Calibri"/>
          <w:spacing w:val="-1"/>
        </w:rPr>
        <w:t>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6</w:t>
      </w:r>
    </w:p>
    <w:p w:rsidR="00C94AF1" w:rsidRDefault="00C94AF1">
      <w:pPr>
        <w:spacing w:before="2" w:after="0" w:line="140" w:lineRule="exact"/>
        <w:rPr>
          <w:sz w:val="14"/>
          <w:szCs w:val="14"/>
        </w:rPr>
      </w:pPr>
    </w:p>
    <w:p w:rsidR="00C94AF1" w:rsidRDefault="00C3172A">
      <w:pPr>
        <w:spacing w:after="0" w:line="240" w:lineRule="auto"/>
        <w:ind w:left="10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7</w:t>
      </w:r>
    </w:p>
    <w:p w:rsidR="00C94AF1" w:rsidRDefault="00C94AF1">
      <w:pPr>
        <w:spacing w:before="8" w:after="0" w:line="130" w:lineRule="exact"/>
        <w:rPr>
          <w:sz w:val="13"/>
          <w:szCs w:val="13"/>
        </w:rPr>
      </w:pPr>
    </w:p>
    <w:p w:rsidR="00C94AF1" w:rsidRDefault="00C3172A">
      <w:pPr>
        <w:spacing w:after="0" w:line="240" w:lineRule="auto"/>
        <w:ind w:left="1020" w:right="-20"/>
        <w:rPr>
          <w:rFonts w:ascii="Calibri" w:eastAsia="Calibri" w:hAnsi="Calibri" w:cs="Calibri"/>
        </w:rPr>
      </w:pPr>
      <w:r>
        <w:rPr>
          <w:rFonts w:ascii="Tahoma" w:eastAsia="Tahoma" w:hAnsi="Tahoma" w:cs="Tahoma"/>
          <w:spacing w:val="-1"/>
        </w:rPr>
        <w:t>Gene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31"/>
        </w:rPr>
        <w:t xml:space="preserve"> </w:t>
      </w:r>
      <w:r>
        <w:rPr>
          <w:rFonts w:ascii="Calibri" w:eastAsia="Calibri" w:hAnsi="Calibri" w:cs="Calibri"/>
          <w:spacing w:val="-1"/>
        </w:rPr>
        <w:t>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8</w:t>
      </w:r>
    </w:p>
    <w:p w:rsidR="00C94AF1" w:rsidRDefault="00C94AF1">
      <w:pPr>
        <w:spacing w:before="2" w:after="0" w:line="140" w:lineRule="exact"/>
        <w:rPr>
          <w:sz w:val="14"/>
          <w:szCs w:val="14"/>
        </w:rPr>
      </w:pPr>
    </w:p>
    <w:p w:rsidR="00C94AF1" w:rsidRDefault="00C3172A">
      <w:pPr>
        <w:spacing w:after="0" w:line="240" w:lineRule="auto"/>
        <w:ind w:left="10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................................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1"/>
        </w:rPr>
        <w:t>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8</w:t>
      </w:r>
    </w:p>
    <w:p w:rsidR="00C94AF1" w:rsidRDefault="00C94AF1">
      <w:pPr>
        <w:spacing w:after="0"/>
        <w:sectPr w:rsidR="00C94AF1">
          <w:pgSz w:w="11920" w:h="16840"/>
          <w:pgMar w:top="2720" w:right="0" w:bottom="1400" w:left="0" w:header="18" w:footer="1217" w:gutter="0"/>
          <w:cols w:space="720"/>
        </w:sectPr>
      </w:pPr>
    </w:p>
    <w:p w:rsidR="00C94AF1" w:rsidRDefault="00C94AF1">
      <w:pPr>
        <w:spacing w:before="4" w:after="0" w:line="180" w:lineRule="exact"/>
        <w:rPr>
          <w:sz w:val="18"/>
          <w:szCs w:val="18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3172A">
      <w:pPr>
        <w:spacing w:after="0" w:line="598" w:lineRule="exact"/>
        <w:ind w:left="1020" w:right="8719"/>
        <w:jc w:val="both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z w:val="52"/>
          <w:szCs w:val="52"/>
        </w:rPr>
        <w:t>Wel</w:t>
      </w:r>
      <w:r>
        <w:rPr>
          <w:rFonts w:ascii="Cambria" w:eastAsia="Cambria" w:hAnsi="Cambria" w:cs="Cambria"/>
          <w:spacing w:val="1"/>
          <w:sz w:val="52"/>
          <w:szCs w:val="52"/>
        </w:rPr>
        <w:t>c</w:t>
      </w:r>
      <w:r>
        <w:rPr>
          <w:rFonts w:ascii="Cambria" w:eastAsia="Cambria" w:hAnsi="Cambria" w:cs="Cambria"/>
          <w:spacing w:val="-3"/>
          <w:sz w:val="52"/>
          <w:szCs w:val="52"/>
        </w:rPr>
        <w:t>o</w:t>
      </w:r>
      <w:r>
        <w:rPr>
          <w:rFonts w:ascii="Cambria" w:eastAsia="Cambria" w:hAnsi="Cambria" w:cs="Cambria"/>
          <w:spacing w:val="1"/>
          <w:sz w:val="52"/>
          <w:szCs w:val="52"/>
        </w:rPr>
        <w:t>m</w:t>
      </w:r>
      <w:r>
        <w:rPr>
          <w:rFonts w:ascii="Cambria" w:eastAsia="Cambria" w:hAnsi="Cambria" w:cs="Cambria"/>
          <w:sz w:val="52"/>
          <w:szCs w:val="52"/>
        </w:rPr>
        <w:t>e</w:t>
      </w:r>
    </w:p>
    <w:p w:rsidR="00C94AF1" w:rsidRDefault="00C94AF1">
      <w:pPr>
        <w:spacing w:before="7" w:after="0" w:line="100" w:lineRule="exact"/>
        <w:rPr>
          <w:sz w:val="10"/>
          <w:szCs w:val="1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3172A" w:rsidP="003E4B03">
      <w:pPr>
        <w:spacing w:after="0" w:line="240" w:lineRule="auto"/>
        <w:ind w:left="1020" w:right="84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co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3E4B03">
        <w:rPr>
          <w:rFonts w:ascii="Tahoma" w:eastAsia="Tahoma" w:hAnsi="Tahoma" w:cs="Tahoma"/>
          <w:sz w:val="24"/>
          <w:szCs w:val="24"/>
        </w:rPr>
        <w:t>the School of Psychological Sciences and Health</w:t>
      </w:r>
      <w:r>
        <w:rPr>
          <w:rFonts w:ascii="Tahoma" w:eastAsia="Tahoma" w:hAnsi="Tahoma" w:cs="Tahoma"/>
          <w:sz w:val="24"/>
          <w:szCs w:val="24"/>
        </w:rPr>
        <w:t>!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dboo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me im</w:t>
      </w:r>
      <w:r>
        <w:rPr>
          <w:rFonts w:ascii="Tahoma" w:eastAsia="Tahoma" w:hAnsi="Tahoma" w:cs="Tahoma"/>
          <w:spacing w:val="-1"/>
          <w:sz w:val="24"/>
          <w:szCs w:val="24"/>
        </w:rPr>
        <w:t>po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po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sta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 w:rsidR="003E4B03">
        <w:rPr>
          <w:rFonts w:ascii="Tahoma" w:eastAsia="Tahoma" w:hAnsi="Tahoma" w:cs="Tahoma"/>
          <w:sz w:val="24"/>
          <w:szCs w:val="24"/>
        </w:rPr>
        <w:t>:</w:t>
      </w:r>
    </w:p>
    <w:p w:rsidR="00C94AF1" w:rsidRDefault="00C94AF1" w:rsidP="003E4B03">
      <w:pPr>
        <w:spacing w:after="0" w:line="240" w:lineRule="auto"/>
        <w:ind w:left="993"/>
        <w:rPr>
          <w:sz w:val="20"/>
          <w:szCs w:val="20"/>
        </w:rPr>
      </w:pPr>
    </w:p>
    <w:p w:rsidR="003E4B03" w:rsidRPr="003E4B03" w:rsidRDefault="003E4B03" w:rsidP="003E4B03">
      <w:pPr>
        <w:spacing w:before="1" w:after="0" w:line="200" w:lineRule="exact"/>
        <w:ind w:left="993"/>
        <w:rPr>
          <w:rFonts w:ascii="Tahoma" w:hAnsi="Tahoma" w:cs="Tahoma"/>
          <w:sz w:val="24"/>
          <w:szCs w:val="24"/>
        </w:rPr>
      </w:pPr>
    </w:p>
    <w:p w:rsidR="003E4B03" w:rsidRPr="003E4B03" w:rsidRDefault="003E4B03">
      <w:pPr>
        <w:spacing w:after="0" w:line="360" w:lineRule="auto"/>
        <w:ind w:left="1020" w:right="6502"/>
        <w:rPr>
          <w:rFonts w:ascii="Tahoma" w:eastAsia="Tahoma" w:hAnsi="Tahoma" w:cs="Tahoma"/>
          <w:b/>
          <w:sz w:val="24"/>
          <w:szCs w:val="24"/>
        </w:rPr>
      </w:pPr>
      <w:r w:rsidRPr="003E4B03">
        <w:rPr>
          <w:rFonts w:ascii="Tahoma" w:eastAsia="Tahoma" w:hAnsi="Tahoma" w:cs="Tahoma"/>
          <w:b/>
          <w:sz w:val="24"/>
          <w:szCs w:val="24"/>
        </w:rPr>
        <w:t xml:space="preserve">Psychology: </w:t>
      </w:r>
    </w:p>
    <w:p w:rsidR="00C94AF1" w:rsidRDefault="00C3172A" w:rsidP="003E4B03">
      <w:pPr>
        <w:spacing w:after="0" w:line="240" w:lineRule="auto"/>
        <w:ind w:left="1020" w:right="65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y,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BP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</w:t>
      </w:r>
      <w:r w:rsidR="003E4B03">
        <w:rPr>
          <w:rFonts w:ascii="Tahoma" w:eastAsia="Tahoma" w:hAnsi="Tahoma" w:cs="Tahoma"/>
          <w:sz w:val="24"/>
          <w:szCs w:val="24"/>
        </w:rPr>
        <w:t>, room 578</w:t>
      </w:r>
    </w:p>
    <w:p w:rsidR="00C94AF1" w:rsidRDefault="00C3172A" w:rsidP="003E4B03">
      <w:pPr>
        <w:spacing w:after="0" w:line="240" w:lineRule="auto"/>
        <w:ind w:left="1020" w:right="499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cad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mic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</w:p>
    <w:p w:rsidR="00C94AF1" w:rsidRDefault="00C94AF1" w:rsidP="003E4B03">
      <w:pPr>
        <w:spacing w:after="0" w:line="240" w:lineRule="auto"/>
        <w:rPr>
          <w:sz w:val="14"/>
          <w:szCs w:val="14"/>
        </w:rPr>
      </w:pPr>
    </w:p>
    <w:p w:rsidR="003E4B03" w:rsidRDefault="003E4B03" w:rsidP="003E4B03">
      <w:pPr>
        <w:spacing w:after="0" w:line="240" w:lineRule="auto"/>
        <w:ind w:left="1020" w:right="805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l: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+4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pacing w:val="-1"/>
          <w:sz w:val="24"/>
          <w:szCs w:val="24"/>
        </w:rPr>
        <w:t>)</w:t>
      </w:r>
      <w:r>
        <w:rPr>
          <w:rFonts w:ascii="Tahoma" w:eastAsia="Tahoma" w:hAnsi="Tahoma" w:cs="Tahoma"/>
          <w:spacing w:val="1"/>
          <w:sz w:val="24"/>
          <w:szCs w:val="24"/>
        </w:rPr>
        <w:t>14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54</w:t>
      </w:r>
      <w:r>
        <w:rPr>
          <w:rFonts w:ascii="Tahoma" w:eastAsia="Tahoma" w:hAnsi="Tahoma" w:cs="Tahoma"/>
          <w:sz w:val="24"/>
          <w:szCs w:val="24"/>
        </w:rPr>
        <w:t xml:space="preserve">8 </w:t>
      </w:r>
      <w:r>
        <w:rPr>
          <w:rFonts w:ascii="Tahoma" w:eastAsia="Tahoma" w:hAnsi="Tahoma" w:cs="Tahoma"/>
          <w:spacing w:val="-1"/>
          <w:sz w:val="24"/>
          <w:szCs w:val="24"/>
        </w:rPr>
        <w:t>4</w:t>
      </w:r>
      <w:r>
        <w:rPr>
          <w:rFonts w:ascii="Tahoma" w:eastAsia="Tahoma" w:hAnsi="Tahoma" w:cs="Tahoma"/>
          <w:spacing w:val="1"/>
          <w:sz w:val="24"/>
          <w:szCs w:val="24"/>
        </w:rPr>
        <w:t>75</w:t>
      </w:r>
      <w:r>
        <w:rPr>
          <w:rFonts w:ascii="Tahoma" w:eastAsia="Tahoma" w:hAnsi="Tahoma" w:cs="Tahoma"/>
          <w:sz w:val="24"/>
          <w:szCs w:val="24"/>
        </w:rPr>
        <w:t>5</w:t>
      </w:r>
    </w:p>
    <w:p w:rsidR="003E4B03" w:rsidRDefault="003E4B03" w:rsidP="003E4B03">
      <w:pPr>
        <w:spacing w:after="0" w:line="240" w:lineRule="auto"/>
        <w:rPr>
          <w:sz w:val="14"/>
          <w:szCs w:val="14"/>
        </w:rPr>
      </w:pPr>
    </w:p>
    <w:p w:rsidR="003E4B03" w:rsidRDefault="003E4B03" w:rsidP="003E4B03">
      <w:pPr>
        <w:spacing w:after="0" w:line="240" w:lineRule="auto"/>
        <w:ind w:left="1020" w:right="686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il: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hyperlink r:id="rId10" w:history="1">
        <w:r w:rsidR="00C3172A" w:rsidRPr="00C3172A">
          <w:rPr>
            <w:rStyle w:val="Hyperlink"/>
            <w:rFonts w:ascii="Tahoma" w:hAnsi="Tahoma" w:cs="Tahoma"/>
            <w:sz w:val="24"/>
            <w:szCs w:val="24"/>
          </w:rPr>
          <w:t>kellyanne.findlay@strath.ac.uk</w:t>
        </w:r>
      </w:hyperlink>
      <w:r w:rsidR="00C3172A">
        <w:t xml:space="preserve"> </w:t>
      </w:r>
      <w:r w:rsidR="00C3172A"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 xml:space="preserve">    </w:t>
      </w:r>
    </w:p>
    <w:p w:rsidR="003E4B03" w:rsidRDefault="003E4B03">
      <w:pPr>
        <w:spacing w:after="0" w:line="240" w:lineRule="auto"/>
        <w:ind w:left="1020" w:right="6168"/>
        <w:jc w:val="both"/>
        <w:rPr>
          <w:rFonts w:ascii="Tahoma" w:eastAsia="Tahoma" w:hAnsi="Tahoma" w:cs="Tahoma"/>
          <w:spacing w:val="1"/>
          <w:sz w:val="24"/>
          <w:szCs w:val="24"/>
        </w:rPr>
      </w:pPr>
    </w:p>
    <w:p w:rsidR="003E4B03" w:rsidRPr="003E4B03" w:rsidRDefault="003E4B03">
      <w:pPr>
        <w:spacing w:after="0" w:line="240" w:lineRule="auto"/>
        <w:ind w:left="1020" w:right="6168"/>
        <w:jc w:val="both"/>
        <w:rPr>
          <w:rFonts w:ascii="Tahoma" w:eastAsia="Tahoma" w:hAnsi="Tahoma" w:cs="Tahoma"/>
          <w:b/>
          <w:spacing w:val="1"/>
          <w:sz w:val="24"/>
          <w:szCs w:val="24"/>
        </w:rPr>
      </w:pPr>
      <w:r w:rsidRPr="003E4B03">
        <w:rPr>
          <w:rFonts w:ascii="Tahoma" w:eastAsia="Tahoma" w:hAnsi="Tahoma" w:cs="Tahoma"/>
          <w:b/>
          <w:spacing w:val="1"/>
          <w:sz w:val="24"/>
          <w:szCs w:val="24"/>
        </w:rPr>
        <w:t>Speech &amp; Language Therapy:</w:t>
      </w:r>
    </w:p>
    <w:p w:rsidR="003E4B03" w:rsidRDefault="003E4B03" w:rsidP="003E4B03">
      <w:pPr>
        <w:spacing w:after="0" w:line="240" w:lineRule="auto"/>
        <w:ind w:left="1020" w:right="6168"/>
        <w:jc w:val="both"/>
        <w:rPr>
          <w:rFonts w:ascii="Tahoma" w:eastAsia="Tahoma" w:hAnsi="Tahoma" w:cs="Tahoma"/>
          <w:spacing w:val="1"/>
          <w:sz w:val="24"/>
          <w:szCs w:val="24"/>
        </w:rPr>
      </w:pPr>
    </w:p>
    <w:p w:rsidR="003E4B03" w:rsidRDefault="003E4B03" w:rsidP="003E4B03">
      <w:pPr>
        <w:spacing w:after="0" w:line="240" w:lineRule="auto"/>
        <w:ind w:left="1020" w:right="6168"/>
        <w:jc w:val="both"/>
        <w:rPr>
          <w:rFonts w:ascii="Tahoma" w:eastAsia="Tahoma" w:hAnsi="Tahoma" w:cs="Tahoma"/>
          <w:spacing w:val="1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 xml:space="preserve">Dr </w:t>
      </w:r>
      <w:r w:rsidR="00EC2AB5">
        <w:rPr>
          <w:rFonts w:ascii="Tahoma" w:eastAsia="Tahoma" w:hAnsi="Tahoma" w:cs="Tahoma"/>
          <w:spacing w:val="1"/>
          <w:sz w:val="24"/>
          <w:szCs w:val="24"/>
        </w:rPr>
        <w:t>Wendy Cohen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, </w:t>
      </w:r>
    </w:p>
    <w:p w:rsidR="003E4B03" w:rsidRDefault="00221B9D" w:rsidP="003E4B03">
      <w:pPr>
        <w:spacing w:after="0" w:line="240" w:lineRule="auto"/>
        <w:ind w:left="1020" w:right="6168"/>
        <w:jc w:val="both"/>
        <w:rPr>
          <w:rFonts w:ascii="Tahoma" w:eastAsia="Tahoma" w:hAnsi="Tahoma" w:cs="Tahoma"/>
          <w:spacing w:val="1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Senior Lecturer</w:t>
      </w:r>
      <w:r w:rsidR="003E4B03">
        <w:rPr>
          <w:rFonts w:ascii="Tahoma" w:eastAsia="Tahoma" w:hAnsi="Tahoma" w:cs="Tahoma"/>
          <w:spacing w:val="1"/>
          <w:sz w:val="24"/>
          <w:szCs w:val="24"/>
        </w:rPr>
        <w:t>, room</w:t>
      </w:r>
      <w:r w:rsidR="00102745">
        <w:rPr>
          <w:rFonts w:ascii="Tahoma" w:eastAsia="Tahoma" w:hAnsi="Tahoma" w:cs="Tahoma"/>
          <w:spacing w:val="1"/>
          <w:sz w:val="24"/>
          <w:szCs w:val="24"/>
        </w:rPr>
        <w:t xml:space="preserve"> 549</w:t>
      </w:r>
    </w:p>
    <w:p w:rsidR="003E4B03" w:rsidRDefault="003E4B03" w:rsidP="003E4B03">
      <w:pPr>
        <w:spacing w:after="0" w:line="240" w:lineRule="auto"/>
        <w:ind w:left="1020" w:right="6168"/>
        <w:jc w:val="both"/>
        <w:rPr>
          <w:rFonts w:ascii="Tahoma" w:eastAsia="Tahoma" w:hAnsi="Tahoma" w:cs="Tahoma"/>
          <w:spacing w:val="1"/>
          <w:sz w:val="24"/>
          <w:szCs w:val="24"/>
        </w:rPr>
      </w:pPr>
    </w:p>
    <w:p w:rsidR="003E4B03" w:rsidRDefault="003E4B03" w:rsidP="003E4B03">
      <w:pPr>
        <w:spacing w:after="0" w:line="240" w:lineRule="auto"/>
        <w:ind w:left="1020" w:right="805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l: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+4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pacing w:val="-1"/>
          <w:sz w:val="24"/>
          <w:szCs w:val="24"/>
        </w:rPr>
        <w:t>)</w:t>
      </w:r>
      <w:r>
        <w:rPr>
          <w:rFonts w:ascii="Tahoma" w:eastAsia="Tahoma" w:hAnsi="Tahoma" w:cs="Tahoma"/>
          <w:spacing w:val="1"/>
          <w:sz w:val="24"/>
          <w:szCs w:val="24"/>
        </w:rPr>
        <w:t>14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54</w:t>
      </w:r>
      <w:r>
        <w:rPr>
          <w:rFonts w:ascii="Tahoma" w:eastAsia="Tahoma" w:hAnsi="Tahoma" w:cs="Tahoma"/>
          <w:sz w:val="24"/>
          <w:szCs w:val="24"/>
        </w:rPr>
        <w:t xml:space="preserve">8 </w:t>
      </w:r>
      <w:r w:rsidR="00102745">
        <w:rPr>
          <w:rFonts w:ascii="Tahoma" w:eastAsia="Tahoma" w:hAnsi="Tahoma" w:cs="Tahoma"/>
          <w:sz w:val="24"/>
          <w:szCs w:val="24"/>
        </w:rPr>
        <w:t>3793</w:t>
      </w:r>
    </w:p>
    <w:p w:rsidR="003E4B03" w:rsidRDefault="003E4B03" w:rsidP="003E4B03">
      <w:pPr>
        <w:spacing w:after="0" w:line="240" w:lineRule="auto"/>
        <w:rPr>
          <w:sz w:val="14"/>
          <w:szCs w:val="14"/>
        </w:rPr>
      </w:pPr>
    </w:p>
    <w:p w:rsidR="003E4B03" w:rsidRDefault="003E4B03" w:rsidP="003E4B03">
      <w:pPr>
        <w:spacing w:after="0" w:line="240" w:lineRule="auto"/>
        <w:ind w:left="1020" w:right="686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il: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hyperlink r:id="rId11" w:history="1">
        <w:r w:rsidR="00221B9D" w:rsidRPr="001109E6">
          <w:rPr>
            <w:rStyle w:val="Hyperlink"/>
            <w:rFonts w:ascii="Tahoma" w:eastAsia="Tahoma" w:hAnsi="Tahoma" w:cs="Tahoma"/>
            <w:sz w:val="24"/>
            <w:szCs w:val="24"/>
          </w:rPr>
          <w:t>wendy.cohen@</w:t>
        </w:r>
        <w:r w:rsidR="00221B9D" w:rsidRPr="001109E6">
          <w:rPr>
            <w:rStyle w:val="Hyperlink"/>
            <w:rFonts w:ascii="Tahoma" w:eastAsia="Tahoma" w:hAnsi="Tahoma" w:cs="Tahoma"/>
            <w:spacing w:val="1"/>
            <w:sz w:val="24"/>
            <w:szCs w:val="24"/>
          </w:rPr>
          <w:t>s</w:t>
        </w:r>
        <w:r w:rsidR="00221B9D" w:rsidRPr="001109E6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t</w:t>
        </w:r>
        <w:r w:rsidR="00221B9D" w:rsidRPr="001109E6">
          <w:rPr>
            <w:rStyle w:val="Hyperlink"/>
            <w:rFonts w:ascii="Tahoma" w:eastAsia="Tahoma" w:hAnsi="Tahoma" w:cs="Tahoma"/>
            <w:sz w:val="24"/>
            <w:szCs w:val="24"/>
          </w:rPr>
          <w:t>r</w:t>
        </w:r>
        <w:r w:rsidR="00221B9D" w:rsidRPr="001109E6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at</w:t>
        </w:r>
        <w:r w:rsidR="00221B9D" w:rsidRPr="001109E6">
          <w:rPr>
            <w:rStyle w:val="Hyperlink"/>
            <w:rFonts w:ascii="Tahoma" w:eastAsia="Tahoma" w:hAnsi="Tahoma" w:cs="Tahoma"/>
            <w:spacing w:val="1"/>
            <w:sz w:val="24"/>
            <w:szCs w:val="24"/>
          </w:rPr>
          <w:t>h</w:t>
        </w:r>
        <w:r w:rsidR="00221B9D" w:rsidRPr="001109E6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.a</w:t>
        </w:r>
        <w:r w:rsidR="00221B9D" w:rsidRPr="001109E6">
          <w:rPr>
            <w:rStyle w:val="Hyperlink"/>
            <w:rFonts w:ascii="Tahoma" w:eastAsia="Tahoma" w:hAnsi="Tahoma" w:cs="Tahoma"/>
            <w:spacing w:val="2"/>
            <w:sz w:val="24"/>
            <w:szCs w:val="24"/>
          </w:rPr>
          <w:t>c</w:t>
        </w:r>
        <w:r w:rsidR="00221B9D" w:rsidRPr="001109E6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.</w:t>
        </w:r>
        <w:r w:rsidR="00221B9D" w:rsidRPr="001109E6">
          <w:rPr>
            <w:rStyle w:val="Hyperlink"/>
            <w:rFonts w:ascii="Tahoma" w:eastAsia="Tahoma" w:hAnsi="Tahoma" w:cs="Tahoma"/>
            <w:spacing w:val="1"/>
            <w:sz w:val="24"/>
            <w:szCs w:val="24"/>
          </w:rPr>
          <w:t>u</w:t>
        </w:r>
        <w:r w:rsidR="00221B9D" w:rsidRPr="001109E6">
          <w:rPr>
            <w:rStyle w:val="Hyperlink"/>
            <w:rFonts w:ascii="Tahoma" w:eastAsia="Tahoma" w:hAnsi="Tahoma" w:cs="Tahoma"/>
            <w:sz w:val="24"/>
            <w:szCs w:val="24"/>
          </w:rPr>
          <w:t>k</w:t>
        </w:r>
      </w:hyperlink>
    </w:p>
    <w:p w:rsidR="003E4B03" w:rsidRDefault="003E4B03" w:rsidP="003E4B03">
      <w:pPr>
        <w:spacing w:after="0" w:line="240" w:lineRule="auto"/>
        <w:ind w:left="1020" w:right="6864"/>
        <w:jc w:val="both"/>
        <w:rPr>
          <w:rFonts w:ascii="Tahoma" w:eastAsia="Tahoma" w:hAnsi="Tahoma" w:cs="Tahoma"/>
          <w:sz w:val="24"/>
          <w:szCs w:val="24"/>
        </w:rPr>
      </w:pPr>
    </w:p>
    <w:p w:rsidR="003E4B03" w:rsidRPr="003E4B03" w:rsidRDefault="003E4B03" w:rsidP="003E4B03">
      <w:pPr>
        <w:spacing w:after="0" w:line="240" w:lineRule="auto"/>
        <w:ind w:left="1020" w:right="6864"/>
        <w:jc w:val="both"/>
        <w:rPr>
          <w:rFonts w:ascii="Tahoma" w:eastAsia="Tahoma" w:hAnsi="Tahoma" w:cs="Tahoma"/>
          <w:b/>
          <w:sz w:val="24"/>
          <w:szCs w:val="24"/>
        </w:rPr>
      </w:pPr>
      <w:r w:rsidRPr="003E4B03">
        <w:rPr>
          <w:rFonts w:ascii="Tahoma" w:eastAsia="Tahoma" w:hAnsi="Tahoma" w:cs="Tahoma"/>
          <w:b/>
          <w:sz w:val="24"/>
          <w:szCs w:val="24"/>
        </w:rPr>
        <w:t xml:space="preserve">Physical Activity for Health: </w:t>
      </w:r>
    </w:p>
    <w:p w:rsidR="003E4B03" w:rsidRDefault="003E4B03">
      <w:pPr>
        <w:spacing w:after="0" w:line="240" w:lineRule="auto"/>
        <w:ind w:left="1020" w:right="6168"/>
        <w:jc w:val="both"/>
        <w:rPr>
          <w:rFonts w:ascii="Tahoma" w:eastAsia="Tahoma" w:hAnsi="Tahoma" w:cs="Tahoma"/>
          <w:spacing w:val="1"/>
          <w:sz w:val="24"/>
          <w:szCs w:val="24"/>
        </w:rPr>
      </w:pPr>
    </w:p>
    <w:p w:rsidR="003E4B03" w:rsidRDefault="003E4B03">
      <w:pPr>
        <w:spacing w:after="0" w:line="240" w:lineRule="auto"/>
        <w:ind w:left="1020" w:right="6168"/>
        <w:jc w:val="both"/>
        <w:rPr>
          <w:rFonts w:ascii="Tahoma" w:eastAsia="Tahoma" w:hAnsi="Tahoma" w:cs="Tahoma"/>
          <w:spacing w:val="1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Dr David Rowe</w:t>
      </w:r>
      <w:r w:rsidR="00102745">
        <w:rPr>
          <w:rFonts w:ascii="Tahoma" w:eastAsia="Tahoma" w:hAnsi="Tahoma" w:cs="Tahoma"/>
          <w:spacing w:val="1"/>
          <w:sz w:val="24"/>
          <w:szCs w:val="24"/>
        </w:rPr>
        <w:t>,</w:t>
      </w:r>
    </w:p>
    <w:p w:rsidR="00102745" w:rsidRDefault="00102745">
      <w:pPr>
        <w:spacing w:after="0" w:line="240" w:lineRule="auto"/>
        <w:ind w:left="1020" w:right="6168"/>
        <w:jc w:val="both"/>
        <w:rPr>
          <w:rFonts w:ascii="Tahoma" w:eastAsia="Tahoma" w:hAnsi="Tahoma" w:cs="Tahoma"/>
          <w:spacing w:val="1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Reader, room 533</w:t>
      </w:r>
    </w:p>
    <w:p w:rsidR="003E4B03" w:rsidRDefault="003E4B03">
      <w:pPr>
        <w:spacing w:after="0" w:line="240" w:lineRule="auto"/>
        <w:ind w:left="1020" w:right="6168"/>
        <w:jc w:val="both"/>
        <w:rPr>
          <w:rFonts w:ascii="Tahoma" w:eastAsia="Tahoma" w:hAnsi="Tahoma" w:cs="Tahoma"/>
          <w:spacing w:val="1"/>
          <w:sz w:val="24"/>
          <w:szCs w:val="24"/>
        </w:rPr>
      </w:pPr>
    </w:p>
    <w:p w:rsidR="003E4B03" w:rsidRDefault="003E4B03" w:rsidP="003E4B03">
      <w:pPr>
        <w:spacing w:after="0" w:line="240" w:lineRule="auto"/>
        <w:ind w:left="1020" w:right="805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l: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+4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pacing w:val="-1"/>
          <w:sz w:val="24"/>
          <w:szCs w:val="24"/>
        </w:rPr>
        <w:t>)</w:t>
      </w:r>
      <w:r>
        <w:rPr>
          <w:rFonts w:ascii="Tahoma" w:eastAsia="Tahoma" w:hAnsi="Tahoma" w:cs="Tahoma"/>
          <w:spacing w:val="1"/>
          <w:sz w:val="24"/>
          <w:szCs w:val="24"/>
        </w:rPr>
        <w:t>14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54</w:t>
      </w:r>
      <w:r>
        <w:rPr>
          <w:rFonts w:ascii="Tahoma" w:eastAsia="Tahoma" w:hAnsi="Tahoma" w:cs="Tahoma"/>
          <w:sz w:val="24"/>
          <w:szCs w:val="24"/>
        </w:rPr>
        <w:t xml:space="preserve">8 </w:t>
      </w:r>
      <w:del w:id="1" w:author="David Rowe" w:date="2016-01-09T13:11:00Z">
        <w:r w:rsidR="00102745" w:rsidDel="000872BE">
          <w:rPr>
            <w:rFonts w:ascii="Tahoma" w:eastAsia="Tahoma" w:hAnsi="Tahoma" w:cs="Tahoma"/>
            <w:sz w:val="24"/>
            <w:szCs w:val="24"/>
          </w:rPr>
          <w:delText>3712</w:delText>
        </w:r>
      </w:del>
      <w:ins w:id="2" w:author="David Rowe" w:date="2016-01-09T13:11:00Z">
        <w:r w:rsidR="000872BE">
          <w:rPr>
            <w:rFonts w:ascii="Tahoma" w:eastAsia="Tahoma" w:hAnsi="Tahoma" w:cs="Tahoma"/>
            <w:sz w:val="24"/>
            <w:szCs w:val="24"/>
          </w:rPr>
          <w:t>4</w:t>
        </w:r>
      </w:ins>
      <w:r w:rsidR="00A67E60">
        <w:rPr>
          <w:rFonts w:ascii="Tahoma" w:eastAsia="Tahoma" w:hAnsi="Tahoma" w:cs="Tahoma"/>
          <w:sz w:val="24"/>
          <w:szCs w:val="24"/>
        </w:rPr>
        <w:t>069</w:t>
      </w:r>
    </w:p>
    <w:p w:rsidR="003E4B03" w:rsidRDefault="003E4B03" w:rsidP="003E4B03">
      <w:pPr>
        <w:spacing w:after="0" w:line="240" w:lineRule="auto"/>
        <w:rPr>
          <w:sz w:val="14"/>
          <w:szCs w:val="14"/>
        </w:rPr>
      </w:pPr>
    </w:p>
    <w:p w:rsidR="003E4B03" w:rsidRDefault="003E4B03" w:rsidP="003E4B03">
      <w:pPr>
        <w:spacing w:after="0" w:line="240" w:lineRule="auto"/>
        <w:ind w:left="1020" w:right="686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il: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hyperlink r:id="rId12" w:history="1">
        <w:r w:rsidRPr="00D209C0">
          <w:rPr>
            <w:rStyle w:val="Hyperlink"/>
            <w:rFonts w:ascii="Tahoma" w:eastAsia="Tahoma" w:hAnsi="Tahoma" w:cs="Tahoma"/>
            <w:sz w:val="24"/>
            <w:szCs w:val="24"/>
          </w:rPr>
          <w:t>david.rowe@</w:t>
        </w:r>
        <w:r w:rsidRPr="00D209C0">
          <w:rPr>
            <w:rStyle w:val="Hyperlink"/>
            <w:rFonts w:ascii="Tahoma" w:eastAsia="Tahoma" w:hAnsi="Tahoma" w:cs="Tahoma"/>
            <w:spacing w:val="1"/>
            <w:sz w:val="24"/>
            <w:szCs w:val="24"/>
          </w:rPr>
          <w:t>s</w:t>
        </w:r>
        <w:r w:rsidRPr="00D209C0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t</w:t>
        </w:r>
        <w:r w:rsidRPr="00D209C0">
          <w:rPr>
            <w:rStyle w:val="Hyperlink"/>
            <w:rFonts w:ascii="Tahoma" w:eastAsia="Tahoma" w:hAnsi="Tahoma" w:cs="Tahoma"/>
            <w:sz w:val="24"/>
            <w:szCs w:val="24"/>
          </w:rPr>
          <w:t>r</w:t>
        </w:r>
        <w:r w:rsidRPr="00D209C0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at</w:t>
        </w:r>
        <w:r w:rsidRPr="00D209C0">
          <w:rPr>
            <w:rStyle w:val="Hyperlink"/>
            <w:rFonts w:ascii="Tahoma" w:eastAsia="Tahoma" w:hAnsi="Tahoma" w:cs="Tahoma"/>
            <w:spacing w:val="1"/>
            <w:sz w:val="24"/>
            <w:szCs w:val="24"/>
          </w:rPr>
          <w:t>h</w:t>
        </w:r>
        <w:r w:rsidRPr="00D209C0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.a</w:t>
        </w:r>
        <w:r w:rsidRPr="00D209C0">
          <w:rPr>
            <w:rStyle w:val="Hyperlink"/>
            <w:rFonts w:ascii="Tahoma" w:eastAsia="Tahoma" w:hAnsi="Tahoma" w:cs="Tahoma"/>
            <w:spacing w:val="2"/>
            <w:sz w:val="24"/>
            <w:szCs w:val="24"/>
          </w:rPr>
          <w:t>c</w:t>
        </w:r>
        <w:r w:rsidRPr="00D209C0">
          <w:rPr>
            <w:rStyle w:val="Hyperlink"/>
            <w:rFonts w:ascii="Tahoma" w:eastAsia="Tahoma" w:hAnsi="Tahoma" w:cs="Tahoma"/>
            <w:spacing w:val="-1"/>
            <w:sz w:val="24"/>
            <w:szCs w:val="24"/>
          </w:rPr>
          <w:t>.</w:t>
        </w:r>
        <w:r w:rsidRPr="00D209C0">
          <w:rPr>
            <w:rStyle w:val="Hyperlink"/>
            <w:rFonts w:ascii="Tahoma" w:eastAsia="Tahoma" w:hAnsi="Tahoma" w:cs="Tahoma"/>
            <w:spacing w:val="1"/>
            <w:sz w:val="24"/>
            <w:szCs w:val="24"/>
          </w:rPr>
          <w:t>u</w:t>
        </w:r>
        <w:r w:rsidRPr="00D209C0">
          <w:rPr>
            <w:rStyle w:val="Hyperlink"/>
            <w:rFonts w:ascii="Tahoma" w:eastAsia="Tahoma" w:hAnsi="Tahoma" w:cs="Tahoma"/>
            <w:sz w:val="24"/>
            <w:szCs w:val="24"/>
          </w:rPr>
          <w:t>k</w:t>
        </w:r>
      </w:hyperlink>
    </w:p>
    <w:p w:rsidR="003E4B03" w:rsidRDefault="003E4B03">
      <w:pPr>
        <w:spacing w:after="0" w:line="240" w:lineRule="auto"/>
        <w:ind w:left="1020" w:right="6168"/>
        <w:jc w:val="both"/>
        <w:rPr>
          <w:rFonts w:ascii="Tahoma" w:eastAsia="Tahoma" w:hAnsi="Tahoma" w:cs="Tahoma"/>
          <w:spacing w:val="1"/>
          <w:sz w:val="24"/>
          <w:szCs w:val="24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94AF1">
      <w:pPr>
        <w:spacing w:before="5" w:after="0" w:line="220" w:lineRule="exact"/>
      </w:pPr>
    </w:p>
    <w:p w:rsidR="003E4B03" w:rsidRDefault="003E4B03">
      <w:pPr>
        <w:spacing w:after="0" w:line="240" w:lineRule="auto"/>
        <w:ind w:left="1020" w:right="7407"/>
        <w:jc w:val="both"/>
        <w:rPr>
          <w:rFonts w:ascii="Cambria" w:eastAsia="Cambria" w:hAnsi="Cambria" w:cs="Cambria"/>
          <w:sz w:val="52"/>
          <w:szCs w:val="52"/>
        </w:rPr>
      </w:pPr>
    </w:p>
    <w:p w:rsidR="003E4B03" w:rsidRDefault="003E4B03">
      <w:pPr>
        <w:spacing w:after="0" w:line="240" w:lineRule="auto"/>
        <w:ind w:left="1020" w:right="7407"/>
        <w:jc w:val="both"/>
        <w:rPr>
          <w:rFonts w:ascii="Cambria" w:eastAsia="Cambria" w:hAnsi="Cambria" w:cs="Cambria"/>
          <w:sz w:val="52"/>
          <w:szCs w:val="52"/>
        </w:rPr>
      </w:pPr>
    </w:p>
    <w:p w:rsidR="00C94AF1" w:rsidRDefault="00C3172A">
      <w:pPr>
        <w:spacing w:after="0" w:line="240" w:lineRule="auto"/>
        <w:ind w:left="1020" w:right="7407"/>
        <w:jc w:val="both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z w:val="52"/>
          <w:szCs w:val="52"/>
        </w:rPr>
        <w:t>Onl</w:t>
      </w:r>
      <w:r>
        <w:rPr>
          <w:rFonts w:ascii="Cambria" w:eastAsia="Cambria" w:hAnsi="Cambria" w:cs="Cambria"/>
          <w:spacing w:val="-1"/>
          <w:sz w:val="52"/>
          <w:szCs w:val="52"/>
        </w:rPr>
        <w:t>i</w:t>
      </w:r>
      <w:r>
        <w:rPr>
          <w:rFonts w:ascii="Cambria" w:eastAsia="Cambria" w:hAnsi="Cambria" w:cs="Cambria"/>
          <w:sz w:val="52"/>
          <w:szCs w:val="52"/>
        </w:rPr>
        <w:t xml:space="preserve">ne </w:t>
      </w:r>
      <w:r>
        <w:rPr>
          <w:rFonts w:ascii="Cambria" w:eastAsia="Cambria" w:hAnsi="Cambria" w:cs="Cambria"/>
          <w:spacing w:val="-1"/>
          <w:sz w:val="52"/>
          <w:szCs w:val="52"/>
        </w:rPr>
        <w:t>s</w:t>
      </w:r>
      <w:r>
        <w:rPr>
          <w:rFonts w:ascii="Cambria" w:eastAsia="Cambria" w:hAnsi="Cambria" w:cs="Cambria"/>
          <w:spacing w:val="-2"/>
          <w:sz w:val="52"/>
          <w:szCs w:val="52"/>
        </w:rPr>
        <w:t>er</w:t>
      </w:r>
      <w:r>
        <w:rPr>
          <w:rFonts w:ascii="Cambria" w:eastAsia="Cambria" w:hAnsi="Cambria" w:cs="Cambria"/>
          <w:spacing w:val="-1"/>
          <w:sz w:val="52"/>
          <w:szCs w:val="52"/>
        </w:rPr>
        <w:t>vi</w:t>
      </w:r>
      <w:r>
        <w:rPr>
          <w:rFonts w:ascii="Cambria" w:eastAsia="Cambria" w:hAnsi="Cambria" w:cs="Cambria"/>
          <w:spacing w:val="1"/>
          <w:sz w:val="52"/>
          <w:szCs w:val="52"/>
        </w:rPr>
        <w:t>c</w:t>
      </w:r>
      <w:r>
        <w:rPr>
          <w:rFonts w:ascii="Cambria" w:eastAsia="Cambria" w:hAnsi="Cambria" w:cs="Cambria"/>
          <w:sz w:val="52"/>
          <w:szCs w:val="52"/>
        </w:rPr>
        <w:t>es</w:t>
      </w:r>
    </w:p>
    <w:p w:rsidR="00C94AF1" w:rsidRDefault="00C94AF1">
      <w:pPr>
        <w:spacing w:before="4" w:after="0" w:line="100" w:lineRule="exact"/>
        <w:rPr>
          <w:sz w:val="10"/>
          <w:szCs w:val="10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C94AF1" w:rsidRDefault="00C3172A">
      <w:pPr>
        <w:spacing w:after="0" w:line="360" w:lineRule="auto"/>
        <w:ind w:left="1020" w:right="104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rrive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ill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1"/>
          <w:sz w:val="24"/>
          <w:szCs w:val="24"/>
        </w:rPr>
        <w:t>use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1"/>
          <w:sz w:val="24"/>
          <w:szCs w:val="24"/>
        </w:rPr>
        <w:t>wo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ill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cc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pacing w:val="1"/>
          <w:sz w:val="24"/>
          <w:szCs w:val="24"/>
        </w:rPr>
        <w:t>su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3E4B03"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yPl</w:t>
      </w:r>
      <w:r>
        <w:rPr>
          <w:rFonts w:ascii="Tahoma" w:eastAsia="Tahoma" w:hAnsi="Tahoma" w:cs="Tahoma"/>
          <w:spacing w:val="-1"/>
          <w:sz w:val="24"/>
          <w:szCs w:val="24"/>
        </w:rPr>
        <w:t>ac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C94AF1" w:rsidRDefault="00C94AF1">
      <w:pPr>
        <w:spacing w:before="1" w:after="0" w:line="200" w:lineRule="exact"/>
        <w:rPr>
          <w:sz w:val="20"/>
          <w:szCs w:val="20"/>
        </w:rPr>
      </w:pPr>
    </w:p>
    <w:p w:rsidR="00C94AF1" w:rsidRPr="00102745" w:rsidRDefault="00C3172A">
      <w:pPr>
        <w:spacing w:after="0" w:line="240" w:lineRule="auto"/>
        <w:ind w:left="1020" w:right="9835"/>
        <w:jc w:val="both"/>
        <w:rPr>
          <w:rFonts w:ascii="Tahoma" w:eastAsia="Tahoma" w:hAnsi="Tahoma" w:cs="Tahoma"/>
          <w:sz w:val="24"/>
          <w:szCs w:val="24"/>
          <w:u w:val="single"/>
        </w:rPr>
      </w:pPr>
      <w:r w:rsidRPr="00102745">
        <w:rPr>
          <w:rFonts w:ascii="Tahoma" w:eastAsia="Tahoma" w:hAnsi="Tahoma" w:cs="Tahoma"/>
          <w:spacing w:val="1"/>
          <w:w w:val="119"/>
          <w:sz w:val="24"/>
          <w:szCs w:val="24"/>
          <w:u w:val="single"/>
        </w:rPr>
        <w:t>P</w:t>
      </w:r>
      <w:r w:rsidRPr="00102745">
        <w:rPr>
          <w:rFonts w:ascii="Tahoma" w:eastAsia="Tahoma" w:hAnsi="Tahoma" w:cs="Tahoma"/>
          <w:spacing w:val="-1"/>
          <w:w w:val="112"/>
          <w:sz w:val="24"/>
          <w:szCs w:val="24"/>
          <w:u w:val="single"/>
        </w:rPr>
        <w:t>e</w:t>
      </w:r>
      <w:r w:rsidRPr="00102745">
        <w:rPr>
          <w:rFonts w:ascii="Tahoma" w:eastAsia="Tahoma" w:hAnsi="Tahoma" w:cs="Tahoma"/>
          <w:w w:val="113"/>
          <w:sz w:val="24"/>
          <w:szCs w:val="24"/>
          <w:u w:val="single"/>
        </w:rPr>
        <w:t>g</w:t>
      </w:r>
      <w:r w:rsidRPr="00102745">
        <w:rPr>
          <w:rFonts w:ascii="Tahoma" w:eastAsia="Tahoma" w:hAnsi="Tahoma" w:cs="Tahoma"/>
          <w:w w:val="114"/>
          <w:sz w:val="24"/>
          <w:szCs w:val="24"/>
          <w:u w:val="single"/>
        </w:rPr>
        <w:t>a</w:t>
      </w:r>
      <w:r w:rsidRPr="00102745">
        <w:rPr>
          <w:rFonts w:ascii="Tahoma" w:eastAsia="Tahoma" w:hAnsi="Tahoma" w:cs="Tahoma"/>
          <w:spacing w:val="-1"/>
          <w:w w:val="115"/>
          <w:sz w:val="24"/>
          <w:szCs w:val="24"/>
          <w:u w:val="single"/>
        </w:rPr>
        <w:t>s</w:t>
      </w:r>
      <w:r w:rsidRPr="00102745">
        <w:rPr>
          <w:rFonts w:ascii="Tahoma" w:eastAsia="Tahoma" w:hAnsi="Tahoma" w:cs="Tahoma"/>
          <w:w w:val="114"/>
          <w:sz w:val="24"/>
          <w:szCs w:val="24"/>
          <w:u w:val="single"/>
        </w:rPr>
        <w:t>u</w:t>
      </w:r>
      <w:r w:rsidRPr="00102745">
        <w:rPr>
          <w:rFonts w:ascii="Tahoma" w:eastAsia="Tahoma" w:hAnsi="Tahoma" w:cs="Tahoma"/>
          <w:w w:val="115"/>
          <w:sz w:val="24"/>
          <w:szCs w:val="24"/>
          <w:u w:val="single"/>
        </w:rPr>
        <w:t>s</w:t>
      </w:r>
    </w:p>
    <w:p w:rsidR="00C94AF1" w:rsidRDefault="00C3172A">
      <w:pPr>
        <w:spacing w:before="4" w:after="0" w:line="430" w:lineRule="atLeast"/>
        <w:ind w:left="1020" w:right="107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pacing w:val="1"/>
          <w:sz w:val="24"/>
          <w:szCs w:val="24"/>
        </w:rPr>
        <w:t>su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ow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ue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g</w:t>
      </w:r>
      <w:r>
        <w:rPr>
          <w:rFonts w:ascii="Tahoma" w:eastAsia="Tahoma" w:hAnsi="Tahoma" w:cs="Tahoma"/>
          <w:spacing w:val="1"/>
          <w:sz w:val="24"/>
          <w:szCs w:val="24"/>
        </w:rPr>
        <w:t>ene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ad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acc</w:t>
      </w:r>
      <w:r>
        <w:rPr>
          <w:rFonts w:ascii="Tahoma" w:eastAsia="Tahoma" w:hAnsi="Tahoma" w:cs="Tahoma"/>
          <w:spacing w:val="1"/>
          <w:sz w:val="24"/>
          <w:szCs w:val="24"/>
        </w:rPr>
        <w:t>esse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FF"/>
          <w:sz w:val="24"/>
          <w:szCs w:val="24"/>
          <w:u w:val="single" w:color="0000FF"/>
        </w:rPr>
        <w:t>h</w:t>
      </w:r>
      <w:r>
        <w:rPr>
          <w:rFonts w:ascii="Tahoma" w:eastAsia="Tahoma" w:hAnsi="Tahoma" w:cs="Tahoma"/>
          <w:color w:val="0000FF"/>
          <w:spacing w:val="-1"/>
          <w:sz w:val="24"/>
          <w:szCs w:val="24"/>
          <w:u w:val="single" w:color="0000FF"/>
        </w:rPr>
        <w:t>ttp</w:t>
      </w:r>
      <w:r>
        <w:rPr>
          <w:rFonts w:ascii="Tahoma" w:eastAsia="Tahoma" w:hAnsi="Tahoma" w:cs="Tahoma"/>
          <w:color w:val="0000FF"/>
          <w:spacing w:val="1"/>
          <w:sz w:val="24"/>
          <w:szCs w:val="24"/>
          <w:u w:val="single" w:color="0000FF"/>
        </w:rPr>
        <w:t>s</w:t>
      </w:r>
      <w:r>
        <w:rPr>
          <w:rFonts w:ascii="Tahoma" w:eastAsia="Tahoma" w:hAnsi="Tahoma" w:cs="Tahoma"/>
          <w:color w:val="0000FF"/>
          <w:spacing w:val="-1"/>
          <w:sz w:val="24"/>
          <w:szCs w:val="24"/>
          <w:u w:val="single" w:color="0000FF"/>
        </w:rPr>
        <w:t>:/</w:t>
      </w:r>
      <w:r>
        <w:rPr>
          <w:rFonts w:ascii="Tahoma" w:eastAsia="Tahoma" w:hAnsi="Tahoma" w:cs="Tahoma"/>
          <w:color w:val="0000FF"/>
          <w:spacing w:val="2"/>
          <w:sz w:val="24"/>
          <w:szCs w:val="24"/>
          <w:u w:val="single" w:color="0000FF"/>
        </w:rPr>
        <w:t>/</w:t>
      </w:r>
      <w:r>
        <w:rPr>
          <w:rFonts w:ascii="Tahoma" w:eastAsia="Tahoma" w:hAnsi="Tahoma" w:cs="Tahoma"/>
          <w:color w:val="0000FF"/>
          <w:spacing w:val="-1"/>
          <w:sz w:val="24"/>
          <w:szCs w:val="24"/>
          <w:u w:val="single" w:color="0000FF"/>
        </w:rPr>
        <w:t>b</w:t>
      </w:r>
      <w:r>
        <w:rPr>
          <w:rFonts w:ascii="Tahoma" w:eastAsia="Tahoma" w:hAnsi="Tahoma" w:cs="Tahoma"/>
          <w:color w:val="0000FF"/>
          <w:sz w:val="24"/>
          <w:szCs w:val="24"/>
          <w:u w:val="single" w:color="0000FF"/>
        </w:rPr>
        <w:t>u</w:t>
      </w:r>
      <w:r>
        <w:rPr>
          <w:rFonts w:ascii="Tahoma" w:eastAsia="Tahoma" w:hAnsi="Tahoma" w:cs="Tahoma"/>
          <w:color w:val="0000FF"/>
          <w:spacing w:val="-1"/>
          <w:sz w:val="24"/>
          <w:szCs w:val="24"/>
          <w:u w:val="single" w:color="0000FF"/>
        </w:rPr>
        <w:t>t.</w:t>
      </w:r>
      <w:r>
        <w:rPr>
          <w:rFonts w:ascii="Tahoma" w:eastAsia="Tahoma" w:hAnsi="Tahoma" w:cs="Tahoma"/>
          <w:color w:val="0000FF"/>
          <w:sz w:val="24"/>
          <w:szCs w:val="24"/>
          <w:u w:val="single" w:color="0000FF"/>
        </w:rPr>
        <w:t>mi</w:t>
      </w:r>
      <w:r>
        <w:rPr>
          <w:rFonts w:ascii="Tahoma" w:eastAsia="Tahoma" w:hAnsi="Tahoma" w:cs="Tahoma"/>
          <w:color w:val="0000FF"/>
          <w:spacing w:val="1"/>
          <w:sz w:val="24"/>
          <w:szCs w:val="24"/>
          <w:u w:val="single" w:color="0000FF"/>
        </w:rPr>
        <w:t>s</w:t>
      </w:r>
      <w:r>
        <w:rPr>
          <w:rFonts w:ascii="Tahoma" w:eastAsia="Tahoma" w:hAnsi="Tahoma" w:cs="Tahoma"/>
          <w:color w:val="0000FF"/>
          <w:spacing w:val="-1"/>
          <w:sz w:val="24"/>
          <w:szCs w:val="24"/>
          <w:u w:val="single" w:color="0000FF"/>
        </w:rPr>
        <w:t>.</w:t>
      </w:r>
      <w:r>
        <w:rPr>
          <w:rFonts w:ascii="Tahoma" w:eastAsia="Tahoma" w:hAnsi="Tahoma" w:cs="Tahoma"/>
          <w:color w:val="0000FF"/>
          <w:spacing w:val="1"/>
          <w:sz w:val="24"/>
          <w:szCs w:val="24"/>
          <w:u w:val="single" w:color="0000FF"/>
        </w:rPr>
        <w:t>s</w:t>
      </w:r>
      <w:r>
        <w:rPr>
          <w:rFonts w:ascii="Tahoma" w:eastAsia="Tahoma" w:hAnsi="Tahoma" w:cs="Tahoma"/>
          <w:color w:val="0000FF"/>
          <w:spacing w:val="-1"/>
          <w:sz w:val="24"/>
          <w:szCs w:val="24"/>
          <w:u w:val="single" w:color="0000FF"/>
        </w:rPr>
        <w:t>t</w:t>
      </w:r>
      <w:r>
        <w:rPr>
          <w:rFonts w:ascii="Tahoma" w:eastAsia="Tahoma" w:hAnsi="Tahoma" w:cs="Tahoma"/>
          <w:color w:val="0000FF"/>
          <w:spacing w:val="2"/>
          <w:sz w:val="24"/>
          <w:szCs w:val="24"/>
          <w:u w:val="single" w:color="0000FF"/>
        </w:rPr>
        <w:t>r</w:t>
      </w:r>
      <w:r>
        <w:rPr>
          <w:rFonts w:ascii="Tahoma" w:eastAsia="Tahoma" w:hAnsi="Tahoma" w:cs="Tahoma"/>
          <w:color w:val="0000FF"/>
          <w:spacing w:val="-1"/>
          <w:sz w:val="24"/>
          <w:szCs w:val="24"/>
          <w:u w:val="single" w:color="0000FF"/>
        </w:rPr>
        <w:t>at</w:t>
      </w:r>
      <w:r>
        <w:rPr>
          <w:rFonts w:ascii="Tahoma" w:eastAsia="Tahoma" w:hAnsi="Tahoma" w:cs="Tahoma"/>
          <w:color w:val="0000FF"/>
          <w:sz w:val="24"/>
          <w:szCs w:val="24"/>
          <w:u w:val="single" w:color="0000FF"/>
        </w:rPr>
        <w:t>h</w:t>
      </w:r>
      <w:r>
        <w:rPr>
          <w:rFonts w:ascii="Tahoma" w:eastAsia="Tahoma" w:hAnsi="Tahoma" w:cs="Tahoma"/>
          <w:color w:val="0000FF"/>
          <w:spacing w:val="2"/>
          <w:sz w:val="24"/>
          <w:szCs w:val="24"/>
          <w:u w:val="single" w:color="0000FF"/>
        </w:rPr>
        <w:t>.</w:t>
      </w:r>
      <w:r>
        <w:rPr>
          <w:rFonts w:ascii="Tahoma" w:eastAsia="Tahoma" w:hAnsi="Tahoma" w:cs="Tahoma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ahoma" w:eastAsia="Tahoma" w:hAnsi="Tahoma" w:cs="Tahoma"/>
          <w:color w:val="0000FF"/>
          <w:sz w:val="24"/>
          <w:szCs w:val="24"/>
          <w:u w:val="single" w:color="0000FF"/>
        </w:rPr>
        <w:t>c</w:t>
      </w:r>
      <w:r>
        <w:rPr>
          <w:rFonts w:ascii="Tahoma" w:eastAsia="Tahoma" w:hAnsi="Tahoma" w:cs="Tahoma"/>
          <w:color w:val="0000FF"/>
          <w:spacing w:val="-1"/>
          <w:sz w:val="24"/>
          <w:szCs w:val="24"/>
          <w:u w:val="single" w:color="0000FF"/>
        </w:rPr>
        <w:t>.</w:t>
      </w:r>
      <w:r>
        <w:rPr>
          <w:rFonts w:ascii="Tahoma" w:eastAsia="Tahoma" w:hAnsi="Tahoma" w:cs="Tahoma"/>
          <w:color w:val="0000FF"/>
          <w:sz w:val="24"/>
          <w:szCs w:val="24"/>
          <w:u w:val="single" w:color="0000FF"/>
        </w:rPr>
        <w:t>uk/l</w:t>
      </w:r>
      <w:r>
        <w:rPr>
          <w:rFonts w:ascii="Tahoma" w:eastAsia="Tahoma" w:hAnsi="Tahoma" w:cs="Tahoma"/>
          <w:color w:val="0000FF"/>
          <w:spacing w:val="-1"/>
          <w:sz w:val="24"/>
          <w:szCs w:val="24"/>
          <w:u w:val="single" w:color="0000FF"/>
        </w:rPr>
        <w:t>og</w:t>
      </w:r>
      <w:r>
        <w:rPr>
          <w:rFonts w:ascii="Tahoma" w:eastAsia="Tahoma" w:hAnsi="Tahoma" w:cs="Tahoma"/>
          <w:color w:val="0000FF"/>
          <w:sz w:val="24"/>
          <w:szCs w:val="24"/>
          <w:u w:val="single" w:color="0000FF"/>
        </w:rPr>
        <w:t>in/</w:t>
      </w:r>
    </w:p>
    <w:p w:rsidR="00C94AF1" w:rsidRDefault="00C94AF1">
      <w:pPr>
        <w:spacing w:before="5" w:after="0" w:line="120" w:lineRule="exact"/>
        <w:rPr>
          <w:sz w:val="12"/>
          <w:szCs w:val="12"/>
        </w:rPr>
      </w:pPr>
    </w:p>
    <w:p w:rsidR="00C94AF1" w:rsidRDefault="00C94AF1">
      <w:pPr>
        <w:spacing w:after="0" w:line="200" w:lineRule="exact"/>
        <w:rPr>
          <w:sz w:val="20"/>
          <w:szCs w:val="20"/>
        </w:rPr>
      </w:pPr>
    </w:p>
    <w:p w:rsidR="003E4B03" w:rsidRPr="00102745" w:rsidRDefault="00C3172A" w:rsidP="00102745">
      <w:pPr>
        <w:spacing w:before="19" w:after="0" w:line="360" w:lineRule="auto"/>
        <w:ind w:left="300" w:right="875" w:firstLine="720"/>
        <w:rPr>
          <w:rFonts w:ascii="Tahoma" w:eastAsia="Tahoma" w:hAnsi="Tahoma" w:cs="Tahoma"/>
          <w:sz w:val="24"/>
          <w:szCs w:val="24"/>
          <w:u w:val="single"/>
        </w:rPr>
      </w:pPr>
      <w:r w:rsidRPr="00102745">
        <w:rPr>
          <w:rFonts w:ascii="Tahoma" w:eastAsia="Tahoma" w:hAnsi="Tahoma" w:cs="Tahoma"/>
          <w:spacing w:val="-1"/>
          <w:w w:val="115"/>
          <w:sz w:val="24"/>
          <w:szCs w:val="24"/>
          <w:u w:val="single"/>
        </w:rPr>
        <w:t>M</w:t>
      </w:r>
      <w:r w:rsidRPr="00102745">
        <w:rPr>
          <w:rFonts w:ascii="Tahoma" w:eastAsia="Tahoma" w:hAnsi="Tahoma" w:cs="Tahoma"/>
          <w:spacing w:val="1"/>
          <w:w w:val="115"/>
          <w:sz w:val="24"/>
          <w:szCs w:val="24"/>
          <w:u w:val="single"/>
        </w:rPr>
        <w:t>y</w:t>
      </w:r>
      <w:r w:rsidRPr="00102745">
        <w:rPr>
          <w:rFonts w:ascii="Tahoma" w:eastAsia="Tahoma" w:hAnsi="Tahoma" w:cs="Tahoma"/>
          <w:spacing w:val="1"/>
          <w:w w:val="119"/>
          <w:sz w:val="24"/>
          <w:szCs w:val="24"/>
          <w:u w:val="single"/>
        </w:rPr>
        <w:t>P</w:t>
      </w:r>
      <w:r w:rsidRPr="00102745">
        <w:rPr>
          <w:rFonts w:ascii="Tahoma" w:eastAsia="Tahoma" w:hAnsi="Tahoma" w:cs="Tahoma"/>
          <w:w w:val="131"/>
          <w:sz w:val="24"/>
          <w:szCs w:val="24"/>
          <w:u w:val="single"/>
        </w:rPr>
        <w:t>l</w:t>
      </w:r>
      <w:r w:rsidRPr="00102745">
        <w:rPr>
          <w:rFonts w:ascii="Tahoma" w:eastAsia="Tahoma" w:hAnsi="Tahoma" w:cs="Tahoma"/>
          <w:w w:val="114"/>
          <w:sz w:val="24"/>
          <w:szCs w:val="24"/>
          <w:u w:val="single"/>
        </w:rPr>
        <w:t>ac</w:t>
      </w:r>
      <w:r w:rsidRPr="00102745">
        <w:rPr>
          <w:rFonts w:ascii="Tahoma" w:eastAsia="Tahoma" w:hAnsi="Tahoma" w:cs="Tahoma"/>
          <w:w w:val="112"/>
          <w:sz w:val="24"/>
          <w:szCs w:val="24"/>
          <w:u w:val="single"/>
        </w:rPr>
        <w:t>e</w:t>
      </w:r>
    </w:p>
    <w:p w:rsidR="003E4B03" w:rsidRDefault="003E4B03" w:rsidP="003E4B03">
      <w:pPr>
        <w:spacing w:before="19" w:after="0" w:line="360" w:lineRule="auto"/>
        <w:ind w:left="1020" w:right="87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MyPl</w:t>
      </w:r>
      <w:r>
        <w:rPr>
          <w:rFonts w:ascii="Tahoma" w:eastAsia="Tahoma" w:hAnsi="Tahoma" w:cs="Tahoma"/>
          <w:spacing w:val="-1"/>
          <w:sz w:val="24"/>
          <w:szCs w:val="24"/>
        </w:rPr>
        <w:t>ac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acc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cla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MyPl</w:t>
      </w:r>
      <w:r>
        <w:rPr>
          <w:rFonts w:ascii="Tahoma" w:eastAsia="Tahoma" w:hAnsi="Tahoma" w:cs="Tahoma"/>
          <w:spacing w:val="-1"/>
          <w:sz w:val="24"/>
          <w:szCs w:val="24"/>
        </w:rPr>
        <w:t>ac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ill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su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tc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pat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ivi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su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to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/w</w:t>
      </w:r>
      <w:r>
        <w:rPr>
          <w:rFonts w:ascii="Tahoma" w:eastAsia="Tahoma" w:hAnsi="Tahoma" w:cs="Tahoma"/>
          <w:sz w:val="24"/>
          <w:szCs w:val="24"/>
        </w:rPr>
        <w:t>ikis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yPl</w:t>
      </w:r>
      <w:r>
        <w:rPr>
          <w:rFonts w:ascii="Tahoma" w:eastAsia="Tahoma" w:hAnsi="Tahoma" w:cs="Tahoma"/>
          <w:spacing w:val="-1"/>
          <w:sz w:val="24"/>
          <w:szCs w:val="24"/>
        </w:rPr>
        <w:t>ac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esse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3E4B03" w:rsidRDefault="00611E21" w:rsidP="003E4B03">
      <w:pPr>
        <w:spacing w:after="0" w:line="281" w:lineRule="exact"/>
        <w:ind w:left="1020" w:right="-20"/>
        <w:rPr>
          <w:rFonts w:ascii="Tahoma" w:eastAsia="Tahoma" w:hAnsi="Tahoma" w:cs="Tahoma"/>
          <w:sz w:val="24"/>
          <w:szCs w:val="24"/>
        </w:rPr>
      </w:pPr>
      <w:hyperlink r:id="rId13">
        <w:r w:rsidR="003E4B03"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h</w:t>
        </w:r>
        <w:r w:rsidR="003E4B03"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ttp</w:t>
        </w:r>
        <w:r w:rsidR="003E4B03">
          <w:rPr>
            <w:rFonts w:ascii="Tahoma" w:eastAsia="Tahoma" w:hAnsi="Tahoma" w:cs="Tahoma"/>
            <w:color w:val="0000FF"/>
            <w:spacing w:val="1"/>
            <w:position w:val="-2"/>
            <w:sz w:val="24"/>
            <w:szCs w:val="24"/>
            <w:u w:val="single" w:color="0000FF"/>
          </w:rPr>
          <w:t>:</w:t>
        </w:r>
        <w:r w:rsidR="003E4B03"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/</w:t>
        </w:r>
        <w:r w:rsidR="003E4B03"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/cl</w:t>
        </w:r>
        <w:r w:rsidR="003E4B03"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a</w:t>
        </w:r>
        <w:r w:rsidR="003E4B03">
          <w:rPr>
            <w:rFonts w:ascii="Tahoma" w:eastAsia="Tahoma" w:hAnsi="Tahoma" w:cs="Tahoma"/>
            <w:color w:val="0000FF"/>
            <w:spacing w:val="1"/>
            <w:position w:val="-2"/>
            <w:sz w:val="24"/>
            <w:szCs w:val="24"/>
            <w:u w:val="single" w:color="0000FF"/>
          </w:rPr>
          <w:t>sses</w:t>
        </w:r>
        <w:r w:rsidR="003E4B03"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.</w:t>
        </w:r>
        <w:r w:rsidR="003E4B03"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my</w:t>
        </w:r>
        <w:r w:rsidR="003E4B03"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p</w:t>
        </w:r>
        <w:r w:rsidR="003E4B03"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l</w:t>
        </w:r>
        <w:r w:rsidR="003E4B03"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a</w:t>
        </w:r>
        <w:r w:rsidR="003E4B03"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c</w:t>
        </w:r>
        <w:r w:rsidR="003E4B03">
          <w:rPr>
            <w:rFonts w:ascii="Tahoma" w:eastAsia="Tahoma" w:hAnsi="Tahoma" w:cs="Tahoma"/>
            <w:color w:val="0000FF"/>
            <w:spacing w:val="1"/>
            <w:position w:val="-2"/>
            <w:sz w:val="24"/>
            <w:szCs w:val="24"/>
            <w:u w:val="single" w:color="0000FF"/>
          </w:rPr>
          <w:t>e</w:t>
        </w:r>
        <w:r w:rsidR="003E4B03">
          <w:rPr>
            <w:rFonts w:ascii="Tahoma" w:eastAsia="Tahoma" w:hAnsi="Tahoma" w:cs="Tahoma"/>
            <w:color w:val="0000FF"/>
            <w:spacing w:val="2"/>
            <w:position w:val="-2"/>
            <w:sz w:val="24"/>
            <w:szCs w:val="24"/>
            <w:u w:val="single" w:color="0000FF"/>
          </w:rPr>
          <w:t>.</w:t>
        </w:r>
        <w:r w:rsidR="003E4B03">
          <w:rPr>
            <w:rFonts w:ascii="Tahoma" w:eastAsia="Tahoma" w:hAnsi="Tahoma" w:cs="Tahoma"/>
            <w:color w:val="0000FF"/>
            <w:spacing w:val="1"/>
            <w:position w:val="-2"/>
            <w:sz w:val="24"/>
            <w:szCs w:val="24"/>
            <w:u w:val="single" w:color="0000FF"/>
          </w:rPr>
          <w:t>s</w:t>
        </w:r>
        <w:r w:rsidR="003E4B03"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t</w:t>
        </w:r>
        <w:r w:rsidR="003E4B03"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r</w:t>
        </w:r>
        <w:r w:rsidR="003E4B03"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at</w:t>
        </w:r>
        <w:r w:rsidR="003E4B03"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h</w:t>
        </w:r>
        <w:r w:rsidR="003E4B03">
          <w:rPr>
            <w:rFonts w:ascii="Tahoma" w:eastAsia="Tahoma" w:hAnsi="Tahoma" w:cs="Tahoma"/>
            <w:color w:val="0000FF"/>
            <w:spacing w:val="2"/>
            <w:position w:val="-2"/>
            <w:sz w:val="24"/>
            <w:szCs w:val="24"/>
            <w:u w:val="single" w:color="0000FF"/>
          </w:rPr>
          <w:t>.</w:t>
        </w:r>
        <w:r w:rsidR="003E4B03"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a</w:t>
        </w:r>
        <w:r w:rsidR="003E4B03"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c</w:t>
        </w:r>
        <w:r w:rsidR="003E4B03"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.</w:t>
        </w:r>
        <w:r w:rsidR="003E4B03"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uk/</w:t>
        </w:r>
      </w:hyperlink>
    </w:p>
    <w:p w:rsidR="003E4B03" w:rsidRDefault="003E4B03" w:rsidP="003E4B03">
      <w:pPr>
        <w:spacing w:after="0" w:line="200" w:lineRule="exact"/>
        <w:rPr>
          <w:sz w:val="20"/>
          <w:szCs w:val="20"/>
        </w:rPr>
      </w:pPr>
    </w:p>
    <w:p w:rsidR="003E4B03" w:rsidRDefault="003E4B03" w:rsidP="003E4B03">
      <w:pPr>
        <w:spacing w:after="0" w:line="200" w:lineRule="exact"/>
        <w:rPr>
          <w:sz w:val="20"/>
          <w:szCs w:val="20"/>
        </w:rPr>
      </w:pPr>
    </w:p>
    <w:p w:rsidR="003E4B03" w:rsidRDefault="003E4B03" w:rsidP="003E4B03">
      <w:pPr>
        <w:spacing w:before="6" w:after="0" w:line="240" w:lineRule="exact"/>
        <w:rPr>
          <w:sz w:val="24"/>
          <w:szCs w:val="24"/>
        </w:rPr>
      </w:pPr>
    </w:p>
    <w:p w:rsidR="003E4B03" w:rsidRDefault="003E4B03" w:rsidP="003E4B03">
      <w:pPr>
        <w:spacing w:after="0" w:line="598" w:lineRule="exact"/>
        <w:ind w:left="1020" w:right="-20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pacing w:val="1"/>
          <w:sz w:val="52"/>
          <w:szCs w:val="52"/>
        </w:rPr>
        <w:t>S</w:t>
      </w:r>
      <w:r>
        <w:rPr>
          <w:rFonts w:ascii="Cambria" w:eastAsia="Cambria" w:hAnsi="Cambria" w:cs="Cambria"/>
          <w:sz w:val="52"/>
          <w:szCs w:val="52"/>
        </w:rPr>
        <w:t>el</w:t>
      </w:r>
      <w:r>
        <w:rPr>
          <w:rFonts w:ascii="Cambria" w:eastAsia="Cambria" w:hAnsi="Cambria" w:cs="Cambria"/>
          <w:spacing w:val="-2"/>
          <w:sz w:val="52"/>
          <w:szCs w:val="52"/>
        </w:rPr>
        <w:t>e</w:t>
      </w:r>
      <w:r>
        <w:rPr>
          <w:rFonts w:ascii="Cambria" w:eastAsia="Cambria" w:hAnsi="Cambria" w:cs="Cambria"/>
          <w:spacing w:val="1"/>
          <w:sz w:val="52"/>
          <w:szCs w:val="52"/>
        </w:rPr>
        <w:t>c</w:t>
      </w:r>
      <w:r>
        <w:rPr>
          <w:rFonts w:ascii="Cambria" w:eastAsia="Cambria" w:hAnsi="Cambria" w:cs="Cambria"/>
          <w:spacing w:val="-1"/>
          <w:sz w:val="52"/>
          <w:szCs w:val="52"/>
        </w:rPr>
        <w:t>ti</w:t>
      </w:r>
      <w:r>
        <w:rPr>
          <w:rFonts w:ascii="Cambria" w:eastAsia="Cambria" w:hAnsi="Cambria" w:cs="Cambria"/>
          <w:sz w:val="52"/>
          <w:szCs w:val="52"/>
        </w:rPr>
        <w:t xml:space="preserve">ng </w:t>
      </w:r>
      <w:r>
        <w:rPr>
          <w:rFonts w:ascii="Cambria" w:eastAsia="Cambria" w:hAnsi="Cambria" w:cs="Cambria"/>
          <w:spacing w:val="-2"/>
          <w:sz w:val="52"/>
          <w:szCs w:val="52"/>
        </w:rPr>
        <w:t>c</w:t>
      </w:r>
      <w:r>
        <w:rPr>
          <w:rFonts w:ascii="Cambria" w:eastAsia="Cambria" w:hAnsi="Cambria" w:cs="Cambria"/>
          <w:sz w:val="52"/>
          <w:szCs w:val="52"/>
        </w:rPr>
        <w:t>la</w:t>
      </w:r>
      <w:r>
        <w:rPr>
          <w:rFonts w:ascii="Cambria" w:eastAsia="Cambria" w:hAnsi="Cambria" w:cs="Cambria"/>
          <w:spacing w:val="-1"/>
          <w:sz w:val="52"/>
          <w:szCs w:val="52"/>
        </w:rPr>
        <w:t>ss</w:t>
      </w:r>
      <w:r>
        <w:rPr>
          <w:rFonts w:ascii="Cambria" w:eastAsia="Cambria" w:hAnsi="Cambria" w:cs="Cambria"/>
          <w:sz w:val="52"/>
          <w:szCs w:val="52"/>
        </w:rPr>
        <w:t>es</w:t>
      </w:r>
    </w:p>
    <w:p w:rsidR="003E4B03" w:rsidRDefault="003E4B03" w:rsidP="003E4B03">
      <w:pPr>
        <w:spacing w:before="4" w:after="0" w:line="100" w:lineRule="exact"/>
        <w:rPr>
          <w:sz w:val="10"/>
          <w:szCs w:val="10"/>
        </w:rPr>
      </w:pPr>
    </w:p>
    <w:p w:rsidR="003E4B03" w:rsidRDefault="003E4B03" w:rsidP="003E4B03">
      <w:pPr>
        <w:spacing w:after="0" w:line="200" w:lineRule="exact"/>
        <w:rPr>
          <w:sz w:val="20"/>
          <w:szCs w:val="20"/>
        </w:rPr>
      </w:pPr>
    </w:p>
    <w:p w:rsidR="003E4B03" w:rsidRDefault="003E4B03" w:rsidP="00A67E60">
      <w:pPr>
        <w:spacing w:after="0" w:line="360" w:lineRule="auto"/>
        <w:ind w:left="1020" w:right="88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ld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atc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rri</w:t>
      </w:r>
      <w:r>
        <w:rPr>
          <w:rFonts w:ascii="Tahoma" w:eastAsia="Tahoma" w:hAnsi="Tahoma" w:cs="Tahoma"/>
          <w:spacing w:val="3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as</w:t>
      </w:r>
      <w:r>
        <w:rPr>
          <w:rFonts w:ascii="Tahoma" w:eastAsia="Tahoma" w:hAnsi="Tahoma" w:cs="Tahoma"/>
          <w:sz w:val="24"/>
          <w:szCs w:val="24"/>
        </w:rPr>
        <w:t>s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do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ns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lf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po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‘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pacing w:val="1"/>
          <w:sz w:val="24"/>
          <w:szCs w:val="24"/>
        </w:rPr>
        <w:t>sus</w:t>
      </w:r>
      <w:r>
        <w:rPr>
          <w:rFonts w:ascii="Tahoma" w:eastAsia="Tahoma" w:hAnsi="Tahoma" w:cs="Tahoma"/>
          <w:sz w:val="24"/>
          <w:szCs w:val="24"/>
        </w:rPr>
        <w:t>’.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han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k 1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k 2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rm, 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e</w:t>
      </w:r>
      <w:r w:rsidR="00FF2DE6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o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sses</w:t>
      </w:r>
      <w:r>
        <w:rPr>
          <w:rFonts w:ascii="Tahoma" w:eastAsia="Tahoma" w:hAnsi="Tahoma" w:cs="Tahoma"/>
          <w:position w:val="-1"/>
          <w:sz w:val="24"/>
          <w:szCs w:val="24"/>
        </w:rPr>
        <w:t>,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 w:rsidR="00A67E60">
        <w:rPr>
          <w:rFonts w:ascii="Tahoma" w:eastAsia="Tahoma" w:hAnsi="Tahoma" w:cs="Tahoma"/>
          <w:position w:val="-1"/>
          <w:sz w:val="24"/>
          <w:szCs w:val="24"/>
        </w:rPr>
        <w:t>seek approval from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 w:rsidR="00FF2DE6">
        <w:rPr>
          <w:rFonts w:ascii="Tahoma" w:eastAsia="Tahoma" w:hAnsi="Tahoma" w:cs="Tahoma"/>
          <w:position w:val="-1"/>
          <w:sz w:val="24"/>
          <w:szCs w:val="24"/>
        </w:rPr>
        <w:t>your Exchange Co-ordinator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oo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ss</w:t>
      </w:r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t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mi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imi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d</w:t>
      </w:r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pt</w:t>
      </w:r>
      <w:r>
        <w:rPr>
          <w:rFonts w:ascii="Tahoma" w:eastAsia="Tahoma" w:hAnsi="Tahoma" w:cs="Tahoma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 w:rsidR="00A67E60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ke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pacing w:val="1"/>
          <w:sz w:val="24"/>
          <w:szCs w:val="24"/>
        </w:rPr>
        <w:t>sus</w:t>
      </w:r>
      <w:r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r, </w:t>
      </w:r>
      <w:r w:rsidR="00FF2DE6"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ab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tab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MyPl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po</w:t>
      </w:r>
      <w:r>
        <w:rPr>
          <w:rFonts w:ascii="Tahoma" w:eastAsia="Tahoma" w:hAnsi="Tahoma" w:cs="Tahoma"/>
          <w:sz w:val="24"/>
          <w:szCs w:val="24"/>
        </w:rPr>
        <w:t>rt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ent</w:t>
      </w:r>
      <w:r>
        <w:rPr>
          <w:rFonts w:ascii="Tahoma" w:eastAsia="Tahoma" w:hAnsi="Tahoma" w:cs="Tahoma"/>
          <w:spacing w:val="-1"/>
          <w:sz w:val="24"/>
          <w:szCs w:val="24"/>
        </w:rPr>
        <w:t>/a</w:t>
      </w:r>
      <w:r>
        <w:rPr>
          <w:rFonts w:ascii="Tahoma" w:eastAsia="Tahoma" w:hAnsi="Tahoma" w:cs="Tahoma"/>
          <w:spacing w:val="1"/>
          <w:sz w:val="24"/>
          <w:szCs w:val="24"/>
        </w:rPr>
        <w:t>nn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tc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m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ke </w:t>
      </w:r>
      <w:r>
        <w:rPr>
          <w:rFonts w:ascii="Tahoma" w:eastAsia="Tahoma" w:hAnsi="Tahoma" w:cs="Tahoma"/>
          <w:spacing w:val="1"/>
          <w:sz w:val="24"/>
          <w:szCs w:val="24"/>
        </w:rPr>
        <w:t>sens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re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rrive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g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rm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 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pt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3E4B03" w:rsidRDefault="003E4B03" w:rsidP="003E4B03">
      <w:pPr>
        <w:spacing w:after="0" w:line="200" w:lineRule="exact"/>
        <w:rPr>
          <w:sz w:val="20"/>
          <w:szCs w:val="20"/>
        </w:rPr>
      </w:pPr>
    </w:p>
    <w:p w:rsidR="003E4B03" w:rsidRDefault="003E4B03" w:rsidP="003E4B03">
      <w:pPr>
        <w:spacing w:before="18" w:after="0" w:line="260" w:lineRule="exact"/>
        <w:rPr>
          <w:sz w:val="26"/>
          <w:szCs w:val="26"/>
        </w:rPr>
      </w:pPr>
    </w:p>
    <w:p w:rsidR="003E4B03" w:rsidRDefault="003E4B03" w:rsidP="003E4B03">
      <w:pPr>
        <w:spacing w:after="0" w:line="240" w:lineRule="auto"/>
        <w:ind w:left="1020" w:right="-20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pacing w:val="-1"/>
          <w:sz w:val="52"/>
          <w:szCs w:val="52"/>
        </w:rPr>
        <w:t>Ass</w:t>
      </w:r>
      <w:r>
        <w:rPr>
          <w:rFonts w:ascii="Cambria" w:eastAsia="Cambria" w:hAnsi="Cambria" w:cs="Cambria"/>
          <w:sz w:val="52"/>
          <w:szCs w:val="52"/>
        </w:rPr>
        <w:t>e</w:t>
      </w:r>
      <w:r>
        <w:rPr>
          <w:rFonts w:ascii="Cambria" w:eastAsia="Cambria" w:hAnsi="Cambria" w:cs="Cambria"/>
          <w:spacing w:val="-1"/>
          <w:sz w:val="52"/>
          <w:szCs w:val="52"/>
        </w:rPr>
        <w:t>ss</w:t>
      </w:r>
      <w:r>
        <w:rPr>
          <w:rFonts w:ascii="Cambria" w:eastAsia="Cambria" w:hAnsi="Cambria" w:cs="Cambria"/>
          <w:spacing w:val="1"/>
          <w:sz w:val="52"/>
          <w:szCs w:val="52"/>
        </w:rPr>
        <w:t>m</w:t>
      </w:r>
      <w:r>
        <w:rPr>
          <w:rFonts w:ascii="Cambria" w:eastAsia="Cambria" w:hAnsi="Cambria" w:cs="Cambria"/>
          <w:sz w:val="52"/>
          <w:szCs w:val="52"/>
        </w:rPr>
        <w:t>e</w:t>
      </w:r>
      <w:r>
        <w:rPr>
          <w:rFonts w:ascii="Cambria" w:eastAsia="Cambria" w:hAnsi="Cambria" w:cs="Cambria"/>
          <w:spacing w:val="-3"/>
          <w:sz w:val="52"/>
          <w:szCs w:val="52"/>
        </w:rPr>
        <w:t>n</w:t>
      </w:r>
      <w:r>
        <w:rPr>
          <w:rFonts w:ascii="Cambria" w:eastAsia="Cambria" w:hAnsi="Cambria" w:cs="Cambria"/>
          <w:sz w:val="52"/>
          <w:szCs w:val="52"/>
        </w:rPr>
        <w:t>t</w:t>
      </w:r>
    </w:p>
    <w:p w:rsidR="003E4B03" w:rsidRDefault="003E4B03" w:rsidP="003E4B03">
      <w:pPr>
        <w:spacing w:before="7" w:after="0" w:line="100" w:lineRule="exact"/>
        <w:rPr>
          <w:sz w:val="10"/>
          <w:szCs w:val="10"/>
        </w:rPr>
      </w:pPr>
    </w:p>
    <w:p w:rsidR="003E4B03" w:rsidRDefault="003E4B03" w:rsidP="003E4B03">
      <w:pPr>
        <w:spacing w:after="0" w:line="200" w:lineRule="exact"/>
        <w:rPr>
          <w:sz w:val="20"/>
          <w:szCs w:val="20"/>
        </w:rPr>
      </w:pPr>
    </w:p>
    <w:p w:rsidR="00C94AF1" w:rsidRDefault="003E4B03" w:rsidP="003E4B03">
      <w:pPr>
        <w:spacing w:after="0" w:line="360" w:lineRule="auto"/>
        <w:ind w:left="1020" w:right="7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bot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ar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me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ill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gag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ssess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awa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tten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ssess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pt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 w:rsidR="00826548">
        <w:rPr>
          <w:rFonts w:ascii="Tahoma" w:eastAsia="Tahoma" w:hAnsi="Tahoma" w:cs="Tahoma"/>
          <w:sz w:val="24"/>
          <w:szCs w:val="24"/>
        </w:rPr>
        <w:t>.</w:t>
      </w:r>
    </w:p>
    <w:p w:rsidR="00826548" w:rsidRDefault="00826548" w:rsidP="003E4B03">
      <w:pPr>
        <w:spacing w:after="0" w:line="360" w:lineRule="auto"/>
        <w:ind w:left="1020" w:right="783"/>
        <w:rPr>
          <w:rFonts w:ascii="Tahoma" w:eastAsia="Tahoma" w:hAnsi="Tahoma" w:cs="Tahoma"/>
          <w:sz w:val="24"/>
          <w:szCs w:val="24"/>
        </w:rPr>
      </w:pPr>
    </w:p>
    <w:p w:rsidR="00A3623F" w:rsidRDefault="00A3623F" w:rsidP="00826548">
      <w:pPr>
        <w:spacing w:before="19" w:after="0" w:line="360" w:lineRule="auto"/>
        <w:ind w:left="1020" w:right="851"/>
        <w:rPr>
          <w:rFonts w:ascii="Tahoma" w:eastAsia="Tahoma" w:hAnsi="Tahoma" w:cs="Tahoma"/>
          <w:spacing w:val="-2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 University marking guide for Undergraduate programmes can be found here: </w:t>
      </w:r>
      <w:hyperlink r:id="rId14" w:history="1">
        <w:r w:rsidRPr="00A3623F">
          <w:rPr>
            <w:rStyle w:val="Hyperlink"/>
            <w:rFonts w:ascii="Tahoma" w:eastAsia="Tahoma" w:hAnsi="Tahoma" w:cs="Tahoma"/>
            <w:sz w:val="24"/>
            <w:szCs w:val="24"/>
          </w:rPr>
          <w:t>http://www.strath.ac.uk/media/ps/cs/gmap/academicaffairs/policies/marking_guide_for_UG_programmes_-_Effective_Sep_14.pdf</w:t>
        </w:r>
      </w:hyperlink>
      <w:r w:rsidR="00826548">
        <w:rPr>
          <w:rFonts w:ascii="Tahoma" w:eastAsia="Tahoma" w:hAnsi="Tahoma" w:cs="Tahoma"/>
          <w:spacing w:val="-2"/>
          <w:sz w:val="24"/>
          <w:szCs w:val="24"/>
        </w:rPr>
        <w:t xml:space="preserve"> </w:t>
      </w:r>
    </w:p>
    <w:p w:rsidR="00826548" w:rsidRDefault="00826548" w:rsidP="00826548">
      <w:pPr>
        <w:spacing w:before="19" w:after="0" w:line="360" w:lineRule="auto"/>
        <w:ind w:left="1020" w:right="85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me 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co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1"/>
          <w:sz w:val="24"/>
          <w:szCs w:val="24"/>
        </w:rPr>
        <w:t>the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rk </w:t>
      </w:r>
      <w:r>
        <w:rPr>
          <w:rFonts w:ascii="Tahoma" w:eastAsia="Tahoma" w:hAnsi="Tahoma" w:cs="Tahoma"/>
          <w:spacing w:val="-1"/>
          <w:sz w:val="24"/>
          <w:szCs w:val="24"/>
        </w:rPr>
        <w:t>bac</w:t>
      </w:r>
      <w:r>
        <w:rPr>
          <w:rFonts w:ascii="Tahoma" w:eastAsia="Tahoma" w:hAnsi="Tahoma" w:cs="Tahoma"/>
          <w:sz w:val="24"/>
          <w:szCs w:val="24"/>
        </w:rPr>
        <w:t>k</w:t>
      </w:r>
    </w:p>
    <w:p w:rsidR="00826548" w:rsidRDefault="00826548" w:rsidP="00826548">
      <w:pPr>
        <w:spacing w:after="0" w:line="360" w:lineRule="auto"/>
        <w:ind w:left="1020" w:right="9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app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rs m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1"/>
          <w:sz w:val="24"/>
          <w:szCs w:val="24"/>
        </w:rPr>
        <w:t>use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to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rki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U</w:t>
      </w:r>
      <w:r>
        <w:rPr>
          <w:rFonts w:ascii="Tahoma" w:eastAsia="Tahoma" w:hAnsi="Tahoma" w:cs="Tahoma"/>
          <w:sz w:val="24"/>
          <w:szCs w:val="24"/>
        </w:rPr>
        <w:t>K 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rk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65</w:t>
      </w:r>
      <w:r w:rsidR="00A3623F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co</w:t>
      </w:r>
      <w:r>
        <w:rPr>
          <w:rFonts w:ascii="Tahoma" w:eastAsia="Tahoma" w:hAnsi="Tahoma" w:cs="Tahoma"/>
          <w:spacing w:val="1"/>
          <w:sz w:val="24"/>
          <w:szCs w:val="24"/>
        </w:rPr>
        <w:t>ns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A3623F">
        <w:rPr>
          <w:rFonts w:ascii="Tahoma" w:eastAsia="Tahoma" w:hAnsi="Tahoma" w:cs="Tahoma"/>
          <w:spacing w:val="-2"/>
          <w:sz w:val="24"/>
          <w:szCs w:val="24"/>
        </w:rPr>
        <w:t xml:space="preserve">comprehensively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1"/>
          <w:sz w:val="24"/>
          <w:szCs w:val="24"/>
        </w:rPr>
        <w:t>unusu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ks 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80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pacing w:val="1"/>
          <w:sz w:val="24"/>
          <w:szCs w:val="24"/>
        </w:rPr>
        <w:t>9</w:t>
      </w:r>
      <w:r>
        <w:rPr>
          <w:rFonts w:ascii="Tahoma" w:eastAsia="Tahoma" w:hAnsi="Tahoma" w:cs="Tahoma"/>
          <w:spacing w:val="-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 xml:space="preserve">%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 w:rsidR="00A23C92">
        <w:rPr>
          <w:rFonts w:ascii="Tahoma" w:eastAsia="Tahoma" w:hAnsi="Tahoma" w:cs="Tahoma"/>
          <w:spacing w:val="-1"/>
          <w:sz w:val="24"/>
          <w:szCs w:val="24"/>
        </w:rPr>
        <w:t>descriptors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ac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go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rk</w:t>
      </w:r>
      <w:r w:rsidR="00A23C92">
        <w:rPr>
          <w:rFonts w:ascii="Tahoma" w:eastAsia="Tahoma" w:hAnsi="Tahoma" w:cs="Tahoma"/>
          <w:sz w:val="24"/>
          <w:szCs w:val="24"/>
        </w:rPr>
        <w:t>.</w:t>
      </w:r>
      <w:r w:rsidR="00A23C92"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co</w:t>
      </w:r>
      <w:r>
        <w:rPr>
          <w:rFonts w:ascii="Tahoma" w:eastAsia="Tahoma" w:hAnsi="Tahoma" w:cs="Tahoma"/>
          <w:spacing w:val="1"/>
          <w:sz w:val="24"/>
          <w:szCs w:val="24"/>
        </w:rPr>
        <w:t>nsu</w:t>
      </w:r>
      <w:r>
        <w:rPr>
          <w:rFonts w:ascii="Tahoma" w:eastAsia="Tahoma" w:hAnsi="Tahoma" w:cs="Tahoma"/>
          <w:sz w:val="24"/>
          <w:szCs w:val="24"/>
        </w:rPr>
        <w:t>lt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A23C92">
        <w:rPr>
          <w:rFonts w:ascii="Tahoma" w:eastAsia="Tahoma" w:hAnsi="Tahoma" w:cs="Tahoma"/>
          <w:sz w:val="24"/>
          <w:szCs w:val="24"/>
        </w:rPr>
        <w:t>subject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A23C92">
        <w:rPr>
          <w:rFonts w:ascii="Tahoma" w:eastAsia="Tahoma" w:hAnsi="Tahoma" w:cs="Tahoma"/>
          <w:spacing w:val="-1"/>
          <w:sz w:val="24"/>
          <w:szCs w:val="24"/>
        </w:rPr>
        <w:t>MyPlace pages for further details on marking criteria.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2C7B5E">
        <w:rPr>
          <w:rFonts w:ascii="Tahoma" w:eastAsia="Tahoma" w:hAnsi="Tahoma" w:cs="Tahoma"/>
          <w:spacing w:val="-1"/>
          <w:sz w:val="24"/>
          <w:szCs w:val="24"/>
        </w:rPr>
        <w:t>The</w:t>
      </w:r>
      <w:r>
        <w:rPr>
          <w:rFonts w:ascii="Tahoma" w:eastAsia="Tahoma" w:hAnsi="Tahoma" w:cs="Tahoma"/>
          <w:sz w:val="24"/>
          <w:szCs w:val="24"/>
        </w:rPr>
        <w:t xml:space="preserve">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k:</w:t>
      </w:r>
    </w:p>
    <w:p w:rsidR="00A23C92" w:rsidRDefault="00A23C92" w:rsidP="00826548">
      <w:pPr>
        <w:spacing w:after="0" w:line="360" w:lineRule="auto"/>
        <w:ind w:left="1020" w:right="911"/>
        <w:rPr>
          <w:rFonts w:ascii="Tahoma" w:eastAsia="Tahoma" w:hAnsi="Tahoma" w:cs="Tahoma"/>
          <w:sz w:val="24"/>
          <w:szCs w:val="24"/>
        </w:rPr>
      </w:pPr>
    </w:p>
    <w:p w:rsidR="002C7B5E" w:rsidRPr="00A23C92" w:rsidRDefault="002C7B5E" w:rsidP="002C7B5E">
      <w:pPr>
        <w:ind w:firstLine="720"/>
        <w:rPr>
          <w:rFonts w:ascii="Tahoma" w:hAnsi="Tahoma" w:cs="Tahoma"/>
          <w:sz w:val="24"/>
          <w:szCs w:val="24"/>
        </w:rPr>
      </w:pPr>
      <w:r>
        <w:rPr>
          <w:sz w:val="20"/>
          <w:szCs w:val="20"/>
        </w:rPr>
        <w:tab/>
      </w:r>
      <w:r w:rsidRPr="00A23C92">
        <w:rPr>
          <w:rFonts w:ascii="Tahoma" w:hAnsi="Tahoma" w:cs="Tahoma"/>
          <w:sz w:val="24"/>
          <w:szCs w:val="24"/>
        </w:rPr>
        <w:t>Below 40% = Fail</w:t>
      </w:r>
    </w:p>
    <w:p w:rsidR="002C7B5E" w:rsidRPr="00A23C92" w:rsidRDefault="002C7B5E" w:rsidP="002C7B5E">
      <w:pPr>
        <w:rPr>
          <w:rFonts w:ascii="Tahoma" w:hAnsi="Tahoma" w:cs="Tahoma"/>
          <w:sz w:val="24"/>
          <w:szCs w:val="24"/>
        </w:rPr>
      </w:pPr>
      <w:r w:rsidRPr="00A23C92">
        <w:rPr>
          <w:rFonts w:ascii="Tahoma" w:hAnsi="Tahoma" w:cs="Tahoma"/>
          <w:sz w:val="24"/>
          <w:szCs w:val="24"/>
        </w:rPr>
        <w:tab/>
      </w:r>
      <w:r w:rsidRPr="00A23C92">
        <w:rPr>
          <w:rFonts w:ascii="Tahoma" w:hAnsi="Tahoma" w:cs="Tahoma"/>
          <w:sz w:val="24"/>
          <w:szCs w:val="24"/>
        </w:rPr>
        <w:tab/>
        <w:t>40-49% = Limited demonstration of learning outcomes</w:t>
      </w:r>
      <w:r w:rsidRPr="00A23C92">
        <w:rPr>
          <w:rFonts w:ascii="Tahoma" w:hAnsi="Tahoma" w:cs="Tahoma"/>
          <w:sz w:val="24"/>
          <w:szCs w:val="24"/>
        </w:rPr>
        <w:tab/>
      </w:r>
    </w:p>
    <w:p w:rsidR="002C7B5E" w:rsidRPr="00A23C92" w:rsidRDefault="002C7B5E" w:rsidP="002C7B5E">
      <w:pPr>
        <w:rPr>
          <w:rFonts w:ascii="Tahoma" w:hAnsi="Tahoma" w:cs="Tahoma"/>
          <w:sz w:val="24"/>
          <w:szCs w:val="24"/>
        </w:rPr>
      </w:pPr>
      <w:r w:rsidRPr="00A23C92">
        <w:rPr>
          <w:rFonts w:ascii="Tahoma" w:hAnsi="Tahoma" w:cs="Tahoma"/>
          <w:sz w:val="24"/>
          <w:szCs w:val="24"/>
        </w:rPr>
        <w:tab/>
      </w:r>
      <w:r w:rsidRPr="00A23C92">
        <w:rPr>
          <w:rFonts w:ascii="Tahoma" w:hAnsi="Tahoma" w:cs="Tahoma"/>
          <w:sz w:val="24"/>
          <w:szCs w:val="24"/>
        </w:rPr>
        <w:tab/>
      </w:r>
      <w:r w:rsidR="00A23C92">
        <w:rPr>
          <w:rFonts w:ascii="Tahoma" w:hAnsi="Tahoma" w:cs="Tahoma"/>
          <w:sz w:val="24"/>
          <w:szCs w:val="24"/>
        </w:rPr>
        <w:t xml:space="preserve">50-59% = Satisfactory </w:t>
      </w:r>
      <w:r w:rsidR="00A23C92" w:rsidRPr="00A23C92">
        <w:rPr>
          <w:rFonts w:ascii="Tahoma" w:hAnsi="Tahoma" w:cs="Tahoma"/>
          <w:sz w:val="24"/>
          <w:szCs w:val="24"/>
        </w:rPr>
        <w:t>demonstration of learning outcomes</w:t>
      </w:r>
    </w:p>
    <w:p w:rsidR="002C7B5E" w:rsidRPr="00A23C92" w:rsidRDefault="002C7B5E" w:rsidP="002C7B5E">
      <w:pPr>
        <w:rPr>
          <w:rFonts w:ascii="Tahoma" w:hAnsi="Tahoma" w:cs="Tahoma"/>
          <w:sz w:val="24"/>
          <w:szCs w:val="24"/>
        </w:rPr>
      </w:pPr>
      <w:r w:rsidRPr="00A23C92">
        <w:rPr>
          <w:rFonts w:ascii="Tahoma" w:hAnsi="Tahoma" w:cs="Tahoma"/>
          <w:sz w:val="24"/>
          <w:szCs w:val="24"/>
        </w:rPr>
        <w:tab/>
      </w:r>
      <w:r w:rsidRPr="00A23C92">
        <w:rPr>
          <w:rFonts w:ascii="Tahoma" w:hAnsi="Tahoma" w:cs="Tahoma"/>
          <w:sz w:val="24"/>
          <w:szCs w:val="24"/>
        </w:rPr>
        <w:tab/>
        <w:t>60-69% = Comprehensive</w:t>
      </w:r>
      <w:r w:rsidR="00A23C92">
        <w:rPr>
          <w:rFonts w:ascii="Tahoma" w:hAnsi="Tahoma" w:cs="Tahoma"/>
          <w:sz w:val="24"/>
          <w:szCs w:val="24"/>
        </w:rPr>
        <w:t xml:space="preserve"> </w:t>
      </w:r>
      <w:r w:rsidR="00A23C92" w:rsidRPr="00A23C92">
        <w:rPr>
          <w:rFonts w:ascii="Tahoma" w:hAnsi="Tahoma" w:cs="Tahoma"/>
          <w:sz w:val="24"/>
          <w:szCs w:val="24"/>
        </w:rPr>
        <w:t>demonstration of learning outcomes</w:t>
      </w:r>
    </w:p>
    <w:p w:rsidR="002C7B5E" w:rsidRPr="00A23C92" w:rsidRDefault="002C7B5E" w:rsidP="002C7B5E">
      <w:pPr>
        <w:rPr>
          <w:rFonts w:ascii="Tahoma" w:hAnsi="Tahoma" w:cs="Tahoma"/>
          <w:sz w:val="24"/>
          <w:szCs w:val="24"/>
        </w:rPr>
      </w:pPr>
      <w:r w:rsidRPr="00A23C92">
        <w:rPr>
          <w:rFonts w:ascii="Tahoma" w:hAnsi="Tahoma" w:cs="Tahoma"/>
          <w:sz w:val="24"/>
          <w:szCs w:val="24"/>
        </w:rPr>
        <w:tab/>
      </w:r>
      <w:r w:rsidRPr="00A23C92">
        <w:rPr>
          <w:rFonts w:ascii="Tahoma" w:hAnsi="Tahoma" w:cs="Tahoma"/>
          <w:sz w:val="24"/>
          <w:szCs w:val="24"/>
        </w:rPr>
        <w:tab/>
        <w:t>70% and above = Excellent</w:t>
      </w:r>
      <w:r w:rsidR="00A23C92">
        <w:rPr>
          <w:rFonts w:ascii="Tahoma" w:hAnsi="Tahoma" w:cs="Tahoma"/>
          <w:sz w:val="24"/>
          <w:szCs w:val="24"/>
        </w:rPr>
        <w:t xml:space="preserve"> </w:t>
      </w:r>
      <w:r w:rsidR="00A23C92" w:rsidRPr="00A23C92">
        <w:rPr>
          <w:rFonts w:ascii="Tahoma" w:hAnsi="Tahoma" w:cs="Tahoma"/>
          <w:sz w:val="24"/>
          <w:szCs w:val="24"/>
        </w:rPr>
        <w:t>demonstration of learning outcomes</w:t>
      </w:r>
    </w:p>
    <w:p w:rsidR="00826548" w:rsidRDefault="00826548" w:rsidP="002C7B5E">
      <w:pPr>
        <w:tabs>
          <w:tab w:val="left" w:pos="1077"/>
        </w:tabs>
        <w:spacing w:after="0" w:line="200" w:lineRule="exact"/>
        <w:rPr>
          <w:sz w:val="20"/>
          <w:szCs w:val="20"/>
        </w:rPr>
      </w:pPr>
    </w:p>
    <w:p w:rsidR="00826548" w:rsidRDefault="00826548" w:rsidP="00826548">
      <w:pPr>
        <w:spacing w:before="14" w:after="0" w:line="220" w:lineRule="exact"/>
      </w:pPr>
    </w:p>
    <w:p w:rsidR="00826548" w:rsidRDefault="00826548" w:rsidP="00826548">
      <w:pPr>
        <w:spacing w:before="9" w:after="0" w:line="170" w:lineRule="exact"/>
        <w:rPr>
          <w:sz w:val="17"/>
          <w:szCs w:val="17"/>
        </w:rPr>
      </w:pPr>
    </w:p>
    <w:p w:rsidR="00826548" w:rsidRDefault="00826548" w:rsidP="00826548">
      <w:pPr>
        <w:spacing w:after="0" w:line="360" w:lineRule="auto"/>
        <w:ind w:left="1020" w:right="97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ific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bo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ssess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 y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1"/>
          <w:sz w:val="24"/>
          <w:szCs w:val="24"/>
        </w:rPr>
        <w:t>unsu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abo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th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ssess</w:t>
      </w:r>
      <w:r>
        <w:rPr>
          <w:rFonts w:ascii="Tahoma" w:eastAsia="Tahoma" w:hAnsi="Tahoma" w:cs="Tahoma"/>
          <w:spacing w:val="-3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rli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oppo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</w:p>
    <w:p w:rsidR="00826548" w:rsidRDefault="00826548" w:rsidP="00826548">
      <w:pPr>
        <w:spacing w:after="0" w:line="200" w:lineRule="exact"/>
        <w:rPr>
          <w:sz w:val="20"/>
          <w:szCs w:val="20"/>
        </w:rPr>
      </w:pPr>
    </w:p>
    <w:p w:rsidR="00826548" w:rsidRDefault="00826548" w:rsidP="00826548">
      <w:pPr>
        <w:spacing w:after="0" w:line="240" w:lineRule="auto"/>
        <w:ind w:left="1020" w:right="-20"/>
        <w:rPr>
          <w:rFonts w:ascii="Tahoma" w:eastAsia="Tahoma" w:hAnsi="Tahoma" w:cs="Tahoma"/>
          <w:w w:val="111"/>
          <w:sz w:val="24"/>
          <w:szCs w:val="24"/>
        </w:rPr>
      </w:pPr>
    </w:p>
    <w:p w:rsidR="00826548" w:rsidRPr="00826548" w:rsidRDefault="00826548" w:rsidP="00826548">
      <w:pPr>
        <w:spacing w:after="0" w:line="240" w:lineRule="auto"/>
        <w:ind w:left="1020" w:right="-20"/>
        <w:rPr>
          <w:rFonts w:ascii="Tahoma" w:eastAsia="Tahoma" w:hAnsi="Tahoma" w:cs="Tahoma"/>
          <w:sz w:val="24"/>
          <w:szCs w:val="24"/>
          <w:u w:val="single"/>
        </w:rPr>
      </w:pPr>
      <w:r w:rsidRPr="00826548">
        <w:rPr>
          <w:rFonts w:ascii="Tahoma" w:eastAsia="Tahoma" w:hAnsi="Tahoma" w:cs="Tahoma"/>
          <w:w w:val="111"/>
          <w:sz w:val="24"/>
          <w:szCs w:val="24"/>
          <w:u w:val="single"/>
        </w:rPr>
        <w:t>C</w:t>
      </w:r>
      <w:r w:rsidRPr="00826548">
        <w:rPr>
          <w:rFonts w:ascii="Tahoma" w:eastAsia="Tahoma" w:hAnsi="Tahoma" w:cs="Tahoma"/>
          <w:spacing w:val="1"/>
          <w:w w:val="113"/>
          <w:sz w:val="24"/>
          <w:szCs w:val="24"/>
          <w:u w:val="single"/>
        </w:rPr>
        <w:t>o</w:t>
      </w:r>
      <w:r w:rsidRPr="00826548">
        <w:rPr>
          <w:rFonts w:ascii="Tahoma" w:eastAsia="Tahoma" w:hAnsi="Tahoma" w:cs="Tahoma"/>
          <w:w w:val="114"/>
          <w:sz w:val="24"/>
          <w:szCs w:val="24"/>
          <w:u w:val="single"/>
        </w:rPr>
        <w:t>u</w:t>
      </w:r>
      <w:r w:rsidRPr="00826548">
        <w:rPr>
          <w:rFonts w:ascii="Tahoma" w:eastAsia="Tahoma" w:hAnsi="Tahoma" w:cs="Tahoma"/>
          <w:spacing w:val="-1"/>
          <w:w w:val="120"/>
          <w:sz w:val="24"/>
          <w:szCs w:val="24"/>
          <w:u w:val="single"/>
        </w:rPr>
        <w:t>r</w:t>
      </w:r>
      <w:r w:rsidRPr="00826548">
        <w:rPr>
          <w:rFonts w:ascii="Tahoma" w:eastAsia="Tahoma" w:hAnsi="Tahoma" w:cs="Tahoma"/>
          <w:spacing w:val="-1"/>
          <w:w w:val="115"/>
          <w:sz w:val="24"/>
          <w:szCs w:val="24"/>
          <w:u w:val="single"/>
        </w:rPr>
        <w:t>s</w:t>
      </w:r>
      <w:r w:rsidRPr="00826548">
        <w:rPr>
          <w:rFonts w:ascii="Tahoma" w:eastAsia="Tahoma" w:hAnsi="Tahoma" w:cs="Tahoma"/>
          <w:spacing w:val="-1"/>
          <w:w w:val="112"/>
          <w:sz w:val="24"/>
          <w:szCs w:val="24"/>
          <w:u w:val="single"/>
        </w:rPr>
        <w:t>e</w:t>
      </w:r>
      <w:r w:rsidRPr="00826548">
        <w:rPr>
          <w:rFonts w:ascii="Tahoma" w:eastAsia="Tahoma" w:hAnsi="Tahoma" w:cs="Tahoma"/>
          <w:w w:val="119"/>
          <w:sz w:val="24"/>
          <w:szCs w:val="24"/>
          <w:u w:val="single"/>
        </w:rPr>
        <w:t>w</w:t>
      </w:r>
      <w:r w:rsidRPr="00826548">
        <w:rPr>
          <w:rFonts w:ascii="Tahoma" w:eastAsia="Tahoma" w:hAnsi="Tahoma" w:cs="Tahoma"/>
          <w:spacing w:val="1"/>
          <w:w w:val="113"/>
          <w:sz w:val="24"/>
          <w:szCs w:val="24"/>
          <w:u w:val="single"/>
        </w:rPr>
        <w:t>o</w:t>
      </w:r>
      <w:r w:rsidRPr="00826548">
        <w:rPr>
          <w:rFonts w:ascii="Tahoma" w:eastAsia="Tahoma" w:hAnsi="Tahoma" w:cs="Tahoma"/>
          <w:spacing w:val="-1"/>
          <w:w w:val="120"/>
          <w:sz w:val="24"/>
          <w:szCs w:val="24"/>
          <w:u w:val="single"/>
        </w:rPr>
        <w:t>r</w:t>
      </w:r>
      <w:r w:rsidRPr="00826548">
        <w:rPr>
          <w:rFonts w:ascii="Tahoma" w:eastAsia="Tahoma" w:hAnsi="Tahoma" w:cs="Tahoma"/>
          <w:w w:val="121"/>
          <w:sz w:val="24"/>
          <w:szCs w:val="24"/>
          <w:u w:val="single"/>
        </w:rPr>
        <w:t>k</w:t>
      </w:r>
    </w:p>
    <w:p w:rsidR="00826548" w:rsidRDefault="00826548" w:rsidP="00826548">
      <w:pPr>
        <w:spacing w:before="7" w:after="0" w:line="140" w:lineRule="exact"/>
        <w:rPr>
          <w:sz w:val="14"/>
          <w:szCs w:val="14"/>
        </w:rPr>
      </w:pPr>
    </w:p>
    <w:p w:rsidR="00CB4E36" w:rsidRDefault="00826548" w:rsidP="00CB4E36">
      <w:pPr>
        <w:spacing w:after="0" w:line="360" w:lineRule="auto"/>
        <w:ind w:left="1020" w:right="91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co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pacing w:val="-1"/>
          <w:sz w:val="24"/>
          <w:szCs w:val="24"/>
        </w:rPr>
        <w:t>wo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exa</w:t>
      </w:r>
      <w:r>
        <w:rPr>
          <w:rFonts w:ascii="Tahoma" w:eastAsia="Tahoma" w:hAnsi="Tahoma" w:cs="Tahoma"/>
          <w:sz w:val="24"/>
          <w:szCs w:val="24"/>
        </w:rPr>
        <w:t>m. Pl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co</w:t>
      </w:r>
      <w:r>
        <w:rPr>
          <w:rFonts w:ascii="Tahoma" w:eastAsia="Tahoma" w:hAnsi="Tahoma" w:cs="Tahoma"/>
          <w:spacing w:val="1"/>
          <w:sz w:val="24"/>
          <w:szCs w:val="24"/>
        </w:rPr>
        <w:t>nsu</w:t>
      </w:r>
      <w:r>
        <w:rPr>
          <w:rFonts w:ascii="Tahoma" w:eastAsia="Tahoma" w:hAnsi="Tahoma" w:cs="Tahoma"/>
          <w:sz w:val="24"/>
          <w:szCs w:val="24"/>
        </w:rPr>
        <w:t>lt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dow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ssess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pacing w:val="-1"/>
          <w:sz w:val="24"/>
          <w:szCs w:val="24"/>
        </w:rPr>
        <w:t>wo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via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ag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MyPl</w:t>
      </w:r>
      <w:r>
        <w:rPr>
          <w:rFonts w:ascii="Tahoma" w:eastAsia="Tahoma" w:hAnsi="Tahoma" w:cs="Tahoma"/>
          <w:spacing w:val="-1"/>
          <w:sz w:val="24"/>
          <w:szCs w:val="24"/>
        </w:rPr>
        <w:t>ac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 w:rsidR="00CB4E36">
        <w:rPr>
          <w:rFonts w:ascii="Tahoma" w:eastAsia="Tahoma" w:hAnsi="Tahoma" w:cs="Tahoma"/>
          <w:sz w:val="24"/>
          <w:szCs w:val="24"/>
        </w:rPr>
        <w:t>Psychology students can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co</w:t>
      </w:r>
      <w:r>
        <w:rPr>
          <w:rFonts w:ascii="Tahoma" w:eastAsia="Tahoma" w:hAnsi="Tahoma" w:cs="Tahoma"/>
          <w:spacing w:val="1"/>
          <w:sz w:val="24"/>
          <w:szCs w:val="24"/>
        </w:rPr>
        <w:t>nsu</w:t>
      </w:r>
      <w:r>
        <w:rPr>
          <w:rFonts w:ascii="Tahoma" w:eastAsia="Tahoma" w:hAnsi="Tahoma" w:cs="Tahoma"/>
          <w:sz w:val="24"/>
          <w:szCs w:val="24"/>
        </w:rPr>
        <w:t>lt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po</w:t>
      </w:r>
      <w:r>
        <w:rPr>
          <w:rFonts w:ascii="Tahoma" w:eastAsia="Tahoma" w:hAnsi="Tahoma" w:cs="Tahoma"/>
          <w:sz w:val="24"/>
          <w:szCs w:val="24"/>
        </w:rPr>
        <w:t xml:space="preserve">rt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CB4E36">
        <w:rPr>
          <w:rFonts w:ascii="Tahoma" w:eastAsia="Tahoma" w:hAnsi="Tahoma" w:cs="Tahoma"/>
          <w:spacing w:val="-2"/>
          <w:sz w:val="24"/>
          <w:szCs w:val="24"/>
        </w:rPr>
        <w:t xml:space="preserve">on the Psychology (Info) MyPlace page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po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use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ns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ld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me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ow)</w:t>
      </w:r>
      <w:r>
        <w:rPr>
          <w:rFonts w:ascii="Tahoma" w:eastAsia="Tahoma" w:hAnsi="Tahoma" w:cs="Tahoma"/>
          <w:sz w:val="24"/>
          <w:szCs w:val="24"/>
        </w:rPr>
        <w:t>.</w:t>
      </w:r>
      <w:r w:rsidR="00CB4E36">
        <w:rPr>
          <w:rFonts w:ascii="Tahoma" w:eastAsia="Tahoma" w:hAnsi="Tahoma" w:cs="Tahoma"/>
          <w:sz w:val="24"/>
          <w:szCs w:val="24"/>
        </w:rPr>
        <w:t xml:space="preserve"> Students in other subject areas can contact the module leader if they need guidance on report and essay writing. Students can also contact </w:t>
      </w:r>
      <w:hyperlink r:id="rId15" w:history="1">
        <w:r w:rsidR="00CB4E36" w:rsidRPr="00162995">
          <w:rPr>
            <w:rStyle w:val="Hyperlink"/>
            <w:rFonts w:ascii="Tahoma" w:eastAsia="Tahoma" w:hAnsi="Tahoma" w:cs="Tahoma"/>
            <w:sz w:val="24"/>
            <w:szCs w:val="24"/>
          </w:rPr>
          <w:t>studyskills@strath.ac.uk</w:t>
        </w:r>
      </w:hyperlink>
      <w:r w:rsidR="00CB4E36">
        <w:rPr>
          <w:rFonts w:ascii="Tahoma" w:eastAsia="Tahoma" w:hAnsi="Tahoma" w:cs="Tahoma"/>
          <w:sz w:val="24"/>
          <w:szCs w:val="24"/>
        </w:rPr>
        <w:t xml:space="preserve"> for advice and support for academic writing and study strategy skills.</w:t>
      </w:r>
    </w:p>
    <w:p w:rsidR="00826548" w:rsidRDefault="00826548" w:rsidP="00826548">
      <w:pPr>
        <w:spacing w:after="0" w:line="360" w:lineRule="auto"/>
        <w:ind w:right="910"/>
        <w:rPr>
          <w:rFonts w:ascii="Tahoma" w:eastAsia="Tahoma" w:hAnsi="Tahoma" w:cs="Tahoma"/>
          <w:sz w:val="24"/>
          <w:szCs w:val="24"/>
        </w:rPr>
      </w:pPr>
    </w:p>
    <w:p w:rsidR="00826548" w:rsidRPr="00826548" w:rsidRDefault="00826548" w:rsidP="00826548">
      <w:pPr>
        <w:spacing w:before="19" w:after="0" w:line="240" w:lineRule="auto"/>
        <w:ind w:left="1020" w:right="-20"/>
        <w:rPr>
          <w:rFonts w:ascii="Tahoma" w:eastAsia="Tahoma" w:hAnsi="Tahoma" w:cs="Tahoma"/>
          <w:sz w:val="24"/>
          <w:szCs w:val="24"/>
          <w:u w:val="single"/>
        </w:rPr>
      </w:pPr>
      <w:r w:rsidRPr="00826548">
        <w:rPr>
          <w:rFonts w:ascii="Tahoma" w:eastAsia="Tahoma" w:hAnsi="Tahoma" w:cs="Tahoma"/>
          <w:w w:val="115"/>
          <w:sz w:val="24"/>
          <w:szCs w:val="24"/>
          <w:u w:val="single"/>
        </w:rPr>
        <w:t>Cla</w:t>
      </w:r>
      <w:r w:rsidRPr="00826548">
        <w:rPr>
          <w:rFonts w:ascii="Tahoma" w:eastAsia="Tahoma" w:hAnsi="Tahoma" w:cs="Tahoma"/>
          <w:spacing w:val="-1"/>
          <w:w w:val="115"/>
          <w:sz w:val="24"/>
          <w:szCs w:val="24"/>
          <w:u w:val="single"/>
        </w:rPr>
        <w:t>s</w:t>
      </w:r>
      <w:r w:rsidRPr="00826548">
        <w:rPr>
          <w:rFonts w:ascii="Tahoma" w:eastAsia="Tahoma" w:hAnsi="Tahoma" w:cs="Tahoma"/>
          <w:w w:val="115"/>
          <w:sz w:val="24"/>
          <w:szCs w:val="24"/>
          <w:u w:val="single"/>
        </w:rPr>
        <w:t>s</w:t>
      </w:r>
      <w:r w:rsidRPr="00826548">
        <w:rPr>
          <w:rFonts w:ascii="Tahoma" w:eastAsia="Tahoma" w:hAnsi="Tahoma" w:cs="Tahoma"/>
          <w:spacing w:val="-16"/>
          <w:w w:val="115"/>
          <w:sz w:val="24"/>
          <w:szCs w:val="24"/>
          <w:u w:val="single"/>
        </w:rPr>
        <w:t xml:space="preserve"> </w:t>
      </w:r>
      <w:r w:rsidRPr="00826548">
        <w:rPr>
          <w:rFonts w:ascii="Tahoma" w:eastAsia="Tahoma" w:hAnsi="Tahoma" w:cs="Tahoma"/>
          <w:spacing w:val="2"/>
          <w:w w:val="104"/>
          <w:sz w:val="24"/>
          <w:szCs w:val="24"/>
          <w:u w:val="single"/>
        </w:rPr>
        <w:t>T</w:t>
      </w:r>
      <w:r w:rsidRPr="00826548">
        <w:rPr>
          <w:rFonts w:ascii="Tahoma" w:eastAsia="Tahoma" w:hAnsi="Tahoma" w:cs="Tahoma"/>
          <w:spacing w:val="-1"/>
          <w:w w:val="112"/>
          <w:sz w:val="24"/>
          <w:szCs w:val="24"/>
          <w:u w:val="single"/>
        </w:rPr>
        <w:t>e</w:t>
      </w:r>
      <w:r w:rsidRPr="00826548">
        <w:rPr>
          <w:rFonts w:ascii="Tahoma" w:eastAsia="Tahoma" w:hAnsi="Tahoma" w:cs="Tahoma"/>
          <w:spacing w:val="-1"/>
          <w:w w:val="115"/>
          <w:sz w:val="24"/>
          <w:szCs w:val="24"/>
          <w:u w:val="single"/>
        </w:rPr>
        <w:t>s</w:t>
      </w:r>
      <w:r w:rsidRPr="00826548">
        <w:rPr>
          <w:rFonts w:ascii="Tahoma" w:eastAsia="Tahoma" w:hAnsi="Tahoma" w:cs="Tahoma"/>
          <w:spacing w:val="1"/>
          <w:w w:val="124"/>
          <w:sz w:val="24"/>
          <w:szCs w:val="24"/>
          <w:u w:val="single"/>
        </w:rPr>
        <w:t>t</w:t>
      </w:r>
      <w:r w:rsidRPr="00826548">
        <w:rPr>
          <w:rFonts w:ascii="Tahoma" w:eastAsia="Tahoma" w:hAnsi="Tahoma" w:cs="Tahoma"/>
          <w:w w:val="115"/>
          <w:sz w:val="24"/>
          <w:szCs w:val="24"/>
          <w:u w:val="single"/>
        </w:rPr>
        <w:t>s</w:t>
      </w:r>
    </w:p>
    <w:p w:rsidR="00826548" w:rsidRDefault="00826548" w:rsidP="00826548">
      <w:pPr>
        <w:spacing w:before="44" w:after="0" w:line="360" w:lineRule="auto"/>
        <w:ind w:left="1020" w:right="87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ll,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y me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 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rm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ke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826548" w:rsidRDefault="00826548" w:rsidP="00826548">
      <w:pPr>
        <w:spacing w:after="0" w:line="360" w:lineRule="auto"/>
        <w:ind w:left="1020" w:right="910"/>
        <w:rPr>
          <w:rFonts w:ascii="Tahoma" w:eastAsia="Tahoma" w:hAnsi="Tahoma" w:cs="Tahoma"/>
          <w:sz w:val="24"/>
          <w:szCs w:val="24"/>
        </w:rPr>
      </w:pPr>
    </w:p>
    <w:p w:rsidR="00826548" w:rsidRPr="00826548" w:rsidRDefault="00826548" w:rsidP="00826548">
      <w:pPr>
        <w:spacing w:after="0" w:line="240" w:lineRule="auto"/>
        <w:ind w:left="1020" w:right="-20"/>
        <w:rPr>
          <w:rFonts w:ascii="Tahoma" w:eastAsia="Tahoma" w:hAnsi="Tahoma" w:cs="Tahoma"/>
          <w:sz w:val="24"/>
          <w:szCs w:val="24"/>
          <w:u w:val="single"/>
        </w:rPr>
      </w:pPr>
      <w:r w:rsidRPr="00826548">
        <w:rPr>
          <w:rFonts w:ascii="Tahoma" w:eastAsia="Tahoma" w:hAnsi="Tahoma" w:cs="Tahoma"/>
          <w:spacing w:val="1"/>
          <w:w w:val="109"/>
          <w:sz w:val="24"/>
          <w:szCs w:val="24"/>
          <w:u w:val="single"/>
        </w:rPr>
        <w:t>E</w:t>
      </w:r>
      <w:r w:rsidRPr="00826548">
        <w:rPr>
          <w:rFonts w:ascii="Tahoma" w:eastAsia="Tahoma" w:hAnsi="Tahoma" w:cs="Tahoma"/>
          <w:spacing w:val="-1"/>
          <w:w w:val="122"/>
          <w:sz w:val="24"/>
          <w:szCs w:val="24"/>
          <w:u w:val="single"/>
        </w:rPr>
        <w:t>x</w:t>
      </w:r>
      <w:r w:rsidRPr="00826548">
        <w:rPr>
          <w:rFonts w:ascii="Tahoma" w:eastAsia="Tahoma" w:hAnsi="Tahoma" w:cs="Tahoma"/>
          <w:w w:val="114"/>
          <w:sz w:val="24"/>
          <w:szCs w:val="24"/>
          <w:u w:val="single"/>
        </w:rPr>
        <w:t>a</w:t>
      </w:r>
      <w:r w:rsidRPr="00826548">
        <w:rPr>
          <w:rFonts w:ascii="Tahoma" w:eastAsia="Tahoma" w:hAnsi="Tahoma" w:cs="Tahoma"/>
          <w:spacing w:val="-1"/>
          <w:w w:val="113"/>
          <w:sz w:val="24"/>
          <w:szCs w:val="24"/>
          <w:u w:val="single"/>
        </w:rPr>
        <w:t>m</w:t>
      </w:r>
      <w:r w:rsidRPr="00826548">
        <w:rPr>
          <w:rFonts w:ascii="Tahoma" w:eastAsia="Tahoma" w:hAnsi="Tahoma" w:cs="Tahoma"/>
          <w:w w:val="115"/>
          <w:sz w:val="24"/>
          <w:szCs w:val="24"/>
          <w:u w:val="single"/>
        </w:rPr>
        <w:t>s</w:t>
      </w:r>
    </w:p>
    <w:p w:rsidR="00826548" w:rsidRDefault="00826548" w:rsidP="00826548">
      <w:pPr>
        <w:spacing w:before="7" w:after="0" w:line="140" w:lineRule="exact"/>
        <w:rPr>
          <w:sz w:val="14"/>
          <w:szCs w:val="14"/>
        </w:rPr>
      </w:pPr>
    </w:p>
    <w:p w:rsidR="00CB4E36" w:rsidRDefault="00826548" w:rsidP="00CB4E36">
      <w:pPr>
        <w:spacing w:after="0" w:line="360" w:lineRule="auto"/>
        <w:ind w:left="1020" w:right="981"/>
        <w:rPr>
          <w:rFonts w:ascii="Tahoma" w:eastAsia="Tahoma" w:hAnsi="Tahoma" w:cs="Tahoma"/>
          <w:spacing w:val="-2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ms </w:t>
      </w:r>
      <w:r>
        <w:rPr>
          <w:rFonts w:ascii="Tahoma" w:eastAsia="Tahoma" w:hAnsi="Tahoma" w:cs="Tahoma"/>
          <w:spacing w:val="1"/>
          <w:sz w:val="24"/>
          <w:szCs w:val="24"/>
        </w:rPr>
        <w:t>usu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 xml:space="preserve">ke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rm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-t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ns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me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ire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ns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CB4E36">
        <w:rPr>
          <w:rFonts w:ascii="Tahoma" w:eastAsia="Tahoma" w:hAnsi="Tahoma" w:cs="Tahoma"/>
          <w:spacing w:val="-1"/>
          <w:sz w:val="24"/>
          <w:szCs w:val="24"/>
        </w:rPr>
        <w:t>Some subjects allow students to look at previous exam papers.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MyPl</w:t>
      </w:r>
      <w:r>
        <w:rPr>
          <w:rFonts w:ascii="Tahoma" w:eastAsia="Tahoma" w:hAnsi="Tahoma" w:cs="Tahoma"/>
          <w:spacing w:val="-1"/>
          <w:sz w:val="24"/>
          <w:szCs w:val="24"/>
        </w:rPr>
        <w:t>ac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`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pap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’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`L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’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oc</w:t>
      </w:r>
      <w:r>
        <w:rPr>
          <w:rFonts w:ascii="Tahoma" w:eastAsia="Tahoma" w:hAnsi="Tahoma" w:cs="Tahoma"/>
          <w:sz w:val="24"/>
          <w:szCs w:val="24"/>
        </w:rPr>
        <w:t>k.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</w:p>
    <w:p w:rsidR="00CB4E36" w:rsidRDefault="00CB4E36" w:rsidP="00CB4E36">
      <w:pPr>
        <w:spacing w:after="0" w:line="360" w:lineRule="auto"/>
        <w:ind w:left="1020" w:right="981"/>
        <w:rPr>
          <w:rFonts w:ascii="Tahoma" w:eastAsia="Tahoma" w:hAnsi="Tahoma" w:cs="Tahoma"/>
          <w:spacing w:val="-2"/>
          <w:sz w:val="24"/>
          <w:szCs w:val="24"/>
        </w:rPr>
      </w:pPr>
    </w:p>
    <w:p w:rsidR="00CB4E36" w:rsidRDefault="00CB4E36" w:rsidP="00CB4E36">
      <w:pPr>
        <w:spacing w:after="0" w:line="360" w:lineRule="auto"/>
        <w:ind w:left="1020" w:right="981"/>
        <w:rPr>
          <w:rFonts w:ascii="Tahoma" w:eastAsia="Tahoma" w:hAnsi="Tahoma" w:cs="Tahoma"/>
          <w:spacing w:val="-2"/>
          <w:sz w:val="24"/>
          <w:szCs w:val="24"/>
        </w:rPr>
      </w:pPr>
    </w:p>
    <w:p w:rsidR="00CB4E36" w:rsidRDefault="00CB4E36" w:rsidP="00CB4E36">
      <w:pPr>
        <w:spacing w:after="0" w:line="360" w:lineRule="auto"/>
        <w:ind w:left="1020" w:right="981"/>
        <w:rPr>
          <w:rFonts w:ascii="Tahoma" w:eastAsia="Tahoma" w:hAnsi="Tahoma" w:cs="Tahoma"/>
          <w:spacing w:val="-2"/>
          <w:sz w:val="24"/>
          <w:szCs w:val="24"/>
        </w:rPr>
      </w:pPr>
    </w:p>
    <w:p w:rsidR="00CB4E36" w:rsidRDefault="00CB4E36" w:rsidP="00CB4E36">
      <w:pPr>
        <w:spacing w:after="0" w:line="360" w:lineRule="auto"/>
        <w:ind w:left="1020" w:right="981"/>
        <w:rPr>
          <w:rFonts w:ascii="Tahoma" w:eastAsia="Tahoma" w:hAnsi="Tahoma" w:cs="Tahoma"/>
          <w:spacing w:val="-2"/>
          <w:sz w:val="24"/>
          <w:szCs w:val="24"/>
        </w:rPr>
      </w:pPr>
    </w:p>
    <w:p w:rsidR="00F54321" w:rsidRDefault="00F54321" w:rsidP="00CB4E36">
      <w:pPr>
        <w:spacing w:after="0" w:line="360" w:lineRule="auto"/>
        <w:ind w:left="1020" w:right="981"/>
        <w:rPr>
          <w:rFonts w:ascii="Tahoma" w:eastAsia="Tahoma" w:hAnsi="Tahoma" w:cs="Tahoma"/>
          <w:spacing w:val="-1"/>
          <w:sz w:val="24"/>
          <w:szCs w:val="24"/>
        </w:rPr>
      </w:pPr>
    </w:p>
    <w:p w:rsidR="00F54321" w:rsidRDefault="00F54321" w:rsidP="00CB4E36">
      <w:pPr>
        <w:spacing w:after="0" w:line="360" w:lineRule="auto"/>
        <w:ind w:left="1020" w:right="981"/>
        <w:rPr>
          <w:rFonts w:ascii="Tahoma" w:eastAsia="Tahoma" w:hAnsi="Tahoma" w:cs="Tahoma"/>
          <w:spacing w:val="-1"/>
          <w:sz w:val="24"/>
          <w:szCs w:val="24"/>
        </w:rPr>
      </w:pPr>
    </w:p>
    <w:p w:rsidR="00F54321" w:rsidRDefault="00F54321" w:rsidP="00CB4E36">
      <w:pPr>
        <w:spacing w:after="0" w:line="360" w:lineRule="auto"/>
        <w:ind w:left="1020" w:right="981"/>
        <w:rPr>
          <w:rFonts w:ascii="Tahoma" w:eastAsia="Tahoma" w:hAnsi="Tahoma" w:cs="Tahoma"/>
          <w:spacing w:val="-1"/>
          <w:sz w:val="24"/>
          <w:szCs w:val="24"/>
        </w:rPr>
      </w:pPr>
    </w:p>
    <w:p w:rsidR="00F54321" w:rsidRDefault="00F54321" w:rsidP="00CB4E36">
      <w:pPr>
        <w:spacing w:after="0" w:line="360" w:lineRule="auto"/>
        <w:ind w:left="1020" w:right="981"/>
        <w:rPr>
          <w:rFonts w:ascii="Tahoma" w:eastAsia="Tahoma" w:hAnsi="Tahoma" w:cs="Tahoma"/>
          <w:spacing w:val="-1"/>
          <w:sz w:val="24"/>
          <w:szCs w:val="24"/>
        </w:rPr>
      </w:pPr>
    </w:p>
    <w:p w:rsidR="00F54321" w:rsidRDefault="00F54321" w:rsidP="00CB4E36">
      <w:pPr>
        <w:spacing w:after="0" w:line="360" w:lineRule="auto"/>
        <w:ind w:left="1020" w:right="981"/>
        <w:rPr>
          <w:rFonts w:ascii="Tahoma" w:eastAsia="Tahoma" w:hAnsi="Tahoma" w:cs="Tahoma"/>
          <w:spacing w:val="-1"/>
          <w:sz w:val="24"/>
          <w:szCs w:val="24"/>
        </w:rPr>
      </w:pPr>
    </w:p>
    <w:p w:rsidR="00826548" w:rsidRPr="00CB4E36" w:rsidRDefault="00826548" w:rsidP="00CB4E36">
      <w:pPr>
        <w:spacing w:after="0" w:line="360" w:lineRule="auto"/>
        <w:ind w:left="1020" w:right="98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MyPl</w:t>
      </w:r>
      <w:r>
        <w:rPr>
          <w:rFonts w:ascii="Tahoma" w:eastAsia="Tahoma" w:hAnsi="Tahoma" w:cs="Tahoma"/>
          <w:spacing w:val="-1"/>
          <w:sz w:val="24"/>
          <w:szCs w:val="24"/>
        </w:rPr>
        <w:t>ac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 w:rsidR="00CB4E36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pap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rs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ca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b</w:t>
      </w:r>
      <w:r>
        <w:rPr>
          <w:rFonts w:ascii="Tahoma" w:eastAsia="Tahoma" w:hAnsi="Tahoma" w:cs="Tahoma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esse</w:t>
      </w: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-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ry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w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(</w:t>
      </w:r>
      <w:hyperlink r:id="rId16">
        <w:r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h</w:t>
        </w:r>
        <w:r>
          <w:rPr>
            <w:rFonts w:ascii="Tahoma" w:eastAsia="Tahoma" w:hAnsi="Tahoma" w:cs="Tahoma"/>
            <w:color w:val="0000FF"/>
            <w:spacing w:val="1"/>
            <w:position w:val="-2"/>
            <w:sz w:val="24"/>
            <w:szCs w:val="24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tp:</w:t>
        </w:r>
        <w:r>
          <w:rPr>
            <w:rFonts w:ascii="Tahoma" w:eastAsia="Tahoma" w:hAnsi="Tahoma" w:cs="Tahoma"/>
            <w:color w:val="0000FF"/>
            <w:spacing w:val="2"/>
            <w:position w:val="-2"/>
            <w:sz w:val="24"/>
            <w:szCs w:val="24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spacing w:val="2"/>
            <w:position w:val="-2"/>
            <w:sz w:val="24"/>
            <w:szCs w:val="24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w.</w:t>
        </w:r>
        <w:r>
          <w:rPr>
            <w:rFonts w:ascii="Tahoma" w:eastAsia="Tahoma" w:hAnsi="Tahoma" w:cs="Tahoma"/>
            <w:color w:val="0000FF"/>
            <w:spacing w:val="1"/>
            <w:position w:val="-2"/>
            <w:sz w:val="24"/>
            <w:szCs w:val="24"/>
            <w:u w:val="single" w:color="0000FF"/>
          </w:rPr>
          <w:t>s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r</w:t>
        </w:r>
        <w:r>
          <w:rPr>
            <w:rFonts w:ascii="Tahoma" w:eastAsia="Tahoma" w:hAnsi="Tahoma" w:cs="Tahoma"/>
            <w:color w:val="0000FF"/>
            <w:spacing w:val="1"/>
            <w:position w:val="-2"/>
            <w:sz w:val="24"/>
            <w:szCs w:val="24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h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.a</w:t>
        </w:r>
        <w:r>
          <w:rPr>
            <w:rFonts w:ascii="Tahoma" w:eastAsia="Tahoma" w:hAnsi="Tahoma" w:cs="Tahoma"/>
            <w:color w:val="0000FF"/>
            <w:spacing w:val="2"/>
            <w:position w:val="-2"/>
            <w:sz w:val="24"/>
            <w:szCs w:val="24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uk/li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b</w:t>
        </w:r>
        <w:r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r</w:t>
        </w:r>
        <w:r>
          <w:rPr>
            <w:rFonts w:ascii="Tahoma" w:eastAsia="Tahoma" w:hAnsi="Tahoma" w:cs="Tahoma"/>
            <w:color w:val="0000FF"/>
            <w:spacing w:val="-1"/>
            <w:position w:val="-2"/>
            <w:sz w:val="24"/>
            <w:szCs w:val="24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position w:val="-2"/>
            <w:sz w:val="24"/>
            <w:szCs w:val="24"/>
            <w:u w:val="single" w:color="0000FF"/>
          </w:rPr>
          <w:t>ry/</w:t>
        </w:r>
        <w:r>
          <w:rPr>
            <w:rFonts w:ascii="Tahoma" w:eastAsia="Tahoma" w:hAnsi="Tahoma" w:cs="Tahoma"/>
            <w:color w:val="000000"/>
            <w:spacing w:val="2"/>
            <w:position w:val="-2"/>
            <w:sz w:val="24"/>
            <w:szCs w:val="24"/>
          </w:rPr>
          <w:t>)</w:t>
        </w:r>
        <w:r>
          <w:rPr>
            <w:rFonts w:ascii="Tahoma" w:eastAsia="Tahoma" w:hAnsi="Tahoma" w:cs="Tahoma"/>
            <w:color w:val="000000"/>
            <w:position w:val="-2"/>
            <w:sz w:val="24"/>
            <w:szCs w:val="24"/>
          </w:rPr>
          <w:t>.</w:t>
        </w:r>
      </w:hyperlink>
    </w:p>
    <w:p w:rsidR="00826548" w:rsidRDefault="00826548" w:rsidP="00826548">
      <w:pPr>
        <w:spacing w:after="0" w:line="200" w:lineRule="exact"/>
        <w:rPr>
          <w:sz w:val="20"/>
          <w:szCs w:val="20"/>
        </w:rPr>
      </w:pPr>
    </w:p>
    <w:p w:rsidR="00826548" w:rsidRDefault="00826548" w:rsidP="00826548">
      <w:pPr>
        <w:spacing w:after="0" w:line="200" w:lineRule="exact"/>
        <w:rPr>
          <w:sz w:val="20"/>
          <w:szCs w:val="20"/>
        </w:rPr>
      </w:pPr>
    </w:p>
    <w:p w:rsidR="00826548" w:rsidRDefault="00CB4E36" w:rsidP="00826548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841E9E" wp14:editId="02977C4D">
                <wp:simplePos x="0" y="0"/>
                <wp:positionH relativeFrom="page">
                  <wp:posOffset>871220</wp:posOffset>
                </wp:positionH>
                <wp:positionV relativeFrom="paragraph">
                  <wp:posOffset>71120</wp:posOffset>
                </wp:positionV>
                <wp:extent cx="5509260" cy="1847215"/>
                <wp:effectExtent l="0" t="0" r="0" b="635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1847215"/>
                          <a:chOff x="1022" y="869"/>
                          <a:chExt cx="8676" cy="2909"/>
                        </a:xfrm>
                      </wpg:grpSpPr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869"/>
                            <a:ext cx="8676" cy="2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7075" y="1685"/>
                            <a:ext cx="1584" cy="648"/>
                            <a:chOff x="7075" y="1685"/>
                            <a:chExt cx="1584" cy="648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7075" y="1685"/>
                              <a:ext cx="1584" cy="648"/>
                            </a:xfrm>
                            <a:custGeom>
                              <a:avLst/>
                              <a:gdLst>
                                <a:gd name="T0" fmla="+- 0 7788 7075"/>
                                <a:gd name="T1" fmla="*/ T0 w 1584"/>
                                <a:gd name="T2" fmla="+- 0 1687 1685"/>
                                <a:gd name="T3" fmla="*/ 1687 h 648"/>
                                <a:gd name="T4" fmla="+- 0 7637 7075"/>
                                <a:gd name="T5" fmla="*/ T4 w 1584"/>
                                <a:gd name="T6" fmla="+- 0 1699 1685"/>
                                <a:gd name="T7" fmla="*/ 1699 h 648"/>
                                <a:gd name="T8" fmla="+- 0 7435 7075"/>
                                <a:gd name="T9" fmla="*/ T8 w 1584"/>
                                <a:gd name="T10" fmla="+- 0 1735 1685"/>
                                <a:gd name="T11" fmla="*/ 1735 h 648"/>
                                <a:gd name="T12" fmla="+- 0 7243 7075"/>
                                <a:gd name="T13" fmla="*/ T12 w 1584"/>
                                <a:gd name="T14" fmla="+- 0 1807 1685"/>
                                <a:gd name="T15" fmla="*/ 1807 h 648"/>
                                <a:gd name="T16" fmla="+- 0 7162 7075"/>
                                <a:gd name="T17" fmla="*/ T16 w 1584"/>
                                <a:gd name="T18" fmla="+- 0 1858 1685"/>
                                <a:gd name="T19" fmla="*/ 1858 h 648"/>
                                <a:gd name="T20" fmla="+- 0 7130 7075"/>
                                <a:gd name="T21" fmla="*/ T20 w 1584"/>
                                <a:gd name="T22" fmla="+- 0 1889 1685"/>
                                <a:gd name="T23" fmla="*/ 1889 h 648"/>
                                <a:gd name="T24" fmla="+- 0 7080 7075"/>
                                <a:gd name="T25" fmla="*/ T24 w 1584"/>
                                <a:gd name="T26" fmla="+- 0 1973 1685"/>
                                <a:gd name="T27" fmla="*/ 1973 h 648"/>
                                <a:gd name="T28" fmla="+- 0 7078 7075"/>
                                <a:gd name="T29" fmla="*/ T28 w 1584"/>
                                <a:gd name="T30" fmla="+- 0 2031 1685"/>
                                <a:gd name="T31" fmla="*/ 2031 h 648"/>
                                <a:gd name="T32" fmla="+- 0 7087 7075"/>
                                <a:gd name="T33" fmla="*/ T32 w 1584"/>
                                <a:gd name="T34" fmla="+- 0 2067 1685"/>
                                <a:gd name="T35" fmla="*/ 2067 h 648"/>
                                <a:gd name="T36" fmla="+- 0 7181 7075"/>
                                <a:gd name="T37" fmla="*/ T36 w 1584"/>
                                <a:gd name="T38" fmla="+- 0 2175 1685"/>
                                <a:gd name="T39" fmla="*/ 2175 h 648"/>
                                <a:gd name="T40" fmla="+- 0 7243 7075"/>
                                <a:gd name="T41" fmla="*/ T40 w 1584"/>
                                <a:gd name="T42" fmla="+- 0 2213 1685"/>
                                <a:gd name="T43" fmla="*/ 2213 h 648"/>
                                <a:gd name="T44" fmla="+- 0 7294 7075"/>
                                <a:gd name="T45" fmla="*/ T44 w 1584"/>
                                <a:gd name="T46" fmla="+- 0 2235 1685"/>
                                <a:gd name="T47" fmla="*/ 2235 h 648"/>
                                <a:gd name="T48" fmla="+- 0 7346 7075"/>
                                <a:gd name="T49" fmla="*/ T48 w 1584"/>
                                <a:gd name="T50" fmla="+- 0 2256 1685"/>
                                <a:gd name="T51" fmla="*/ 2256 h 648"/>
                                <a:gd name="T52" fmla="+- 0 7404 7075"/>
                                <a:gd name="T53" fmla="*/ T52 w 1584"/>
                                <a:gd name="T54" fmla="+- 0 2273 1685"/>
                                <a:gd name="T55" fmla="*/ 2273 h 648"/>
                                <a:gd name="T56" fmla="+- 0 7534 7075"/>
                                <a:gd name="T57" fmla="*/ T56 w 1584"/>
                                <a:gd name="T58" fmla="+- 0 2304 1685"/>
                                <a:gd name="T59" fmla="*/ 2304 h 648"/>
                                <a:gd name="T60" fmla="+- 0 7714 7075"/>
                                <a:gd name="T61" fmla="*/ T60 w 1584"/>
                                <a:gd name="T62" fmla="+- 0 2326 1685"/>
                                <a:gd name="T63" fmla="*/ 2326 h 648"/>
                                <a:gd name="T64" fmla="+- 0 7870 7075"/>
                                <a:gd name="T65" fmla="*/ T64 w 1584"/>
                                <a:gd name="T66" fmla="+- 0 2333 1685"/>
                                <a:gd name="T67" fmla="*/ 2333 h 648"/>
                                <a:gd name="T68" fmla="+- 0 8026 7075"/>
                                <a:gd name="T69" fmla="*/ T68 w 1584"/>
                                <a:gd name="T70" fmla="+- 0 2326 1685"/>
                                <a:gd name="T71" fmla="*/ 2326 h 648"/>
                                <a:gd name="T72" fmla="+- 0 8206 7075"/>
                                <a:gd name="T73" fmla="*/ T72 w 1584"/>
                                <a:gd name="T74" fmla="+- 0 2304 1685"/>
                                <a:gd name="T75" fmla="*/ 2304 h 648"/>
                                <a:gd name="T76" fmla="+- 0 8270 7075"/>
                                <a:gd name="T77" fmla="*/ T76 w 1584"/>
                                <a:gd name="T78" fmla="+- 0 2290 1685"/>
                                <a:gd name="T79" fmla="*/ 2290 h 648"/>
                                <a:gd name="T80" fmla="+- 0 8333 7075"/>
                                <a:gd name="T81" fmla="*/ T80 w 1584"/>
                                <a:gd name="T82" fmla="+- 0 2273 1685"/>
                                <a:gd name="T83" fmla="*/ 2273 h 648"/>
                                <a:gd name="T84" fmla="+- 0 7790 7075"/>
                                <a:gd name="T85" fmla="*/ T84 w 1584"/>
                                <a:gd name="T86" fmla="+- 0 2271 1685"/>
                                <a:gd name="T87" fmla="*/ 2271 h 648"/>
                                <a:gd name="T88" fmla="+- 0 7577 7075"/>
                                <a:gd name="T89" fmla="*/ T88 w 1584"/>
                                <a:gd name="T90" fmla="+- 0 2249 1685"/>
                                <a:gd name="T91" fmla="*/ 2249 h 648"/>
                                <a:gd name="T92" fmla="+- 0 7512 7075"/>
                                <a:gd name="T93" fmla="*/ T92 w 1584"/>
                                <a:gd name="T94" fmla="+- 0 2237 1685"/>
                                <a:gd name="T95" fmla="*/ 2237 h 648"/>
                                <a:gd name="T96" fmla="+- 0 7450 7075"/>
                                <a:gd name="T97" fmla="*/ T96 w 1584"/>
                                <a:gd name="T98" fmla="+- 0 2223 1685"/>
                                <a:gd name="T99" fmla="*/ 2223 h 648"/>
                                <a:gd name="T100" fmla="+- 0 7339 7075"/>
                                <a:gd name="T101" fmla="*/ T100 w 1584"/>
                                <a:gd name="T102" fmla="+- 0 2189 1685"/>
                                <a:gd name="T103" fmla="*/ 2189 h 648"/>
                                <a:gd name="T104" fmla="+- 0 7291 7075"/>
                                <a:gd name="T105" fmla="*/ T104 w 1584"/>
                                <a:gd name="T106" fmla="+- 0 2167 1685"/>
                                <a:gd name="T107" fmla="*/ 2167 h 648"/>
                                <a:gd name="T108" fmla="+- 0 7250 7075"/>
                                <a:gd name="T109" fmla="*/ T108 w 1584"/>
                                <a:gd name="T110" fmla="+- 0 2146 1685"/>
                                <a:gd name="T111" fmla="*/ 2146 h 648"/>
                                <a:gd name="T112" fmla="+- 0 7214 7075"/>
                                <a:gd name="T113" fmla="*/ T112 w 1584"/>
                                <a:gd name="T114" fmla="+- 0 2124 1685"/>
                                <a:gd name="T115" fmla="*/ 2124 h 648"/>
                                <a:gd name="T116" fmla="+- 0 7142 7075"/>
                                <a:gd name="T117" fmla="*/ T116 w 1584"/>
                                <a:gd name="T118" fmla="+- 0 2040 1685"/>
                                <a:gd name="T119" fmla="*/ 2040 h 648"/>
                                <a:gd name="T120" fmla="+- 0 7138 7075"/>
                                <a:gd name="T121" fmla="*/ T120 w 1584"/>
                                <a:gd name="T122" fmla="+- 0 2019 1685"/>
                                <a:gd name="T123" fmla="*/ 2019 h 648"/>
                                <a:gd name="T124" fmla="+- 0 7138 7075"/>
                                <a:gd name="T125" fmla="*/ T124 w 1584"/>
                                <a:gd name="T126" fmla="+- 0 1997 1685"/>
                                <a:gd name="T127" fmla="*/ 1997 h 648"/>
                                <a:gd name="T128" fmla="+- 0 7150 7075"/>
                                <a:gd name="T129" fmla="*/ T128 w 1584"/>
                                <a:gd name="T130" fmla="+- 0 1961 1685"/>
                                <a:gd name="T131" fmla="*/ 1961 h 648"/>
                                <a:gd name="T132" fmla="+- 0 7164 7075"/>
                                <a:gd name="T133" fmla="*/ T132 w 1584"/>
                                <a:gd name="T134" fmla="+- 0 1939 1685"/>
                                <a:gd name="T135" fmla="*/ 1939 h 648"/>
                                <a:gd name="T136" fmla="+- 0 7217 7075"/>
                                <a:gd name="T137" fmla="*/ T136 w 1584"/>
                                <a:gd name="T138" fmla="+- 0 1894 1685"/>
                                <a:gd name="T139" fmla="*/ 1894 h 648"/>
                                <a:gd name="T140" fmla="+- 0 7253 7075"/>
                                <a:gd name="T141" fmla="*/ T140 w 1584"/>
                                <a:gd name="T142" fmla="+- 0 1870 1685"/>
                                <a:gd name="T143" fmla="*/ 1870 h 648"/>
                                <a:gd name="T144" fmla="+- 0 7294 7075"/>
                                <a:gd name="T145" fmla="*/ T144 w 1584"/>
                                <a:gd name="T146" fmla="+- 0 1848 1685"/>
                                <a:gd name="T147" fmla="*/ 1848 h 648"/>
                                <a:gd name="T148" fmla="+- 0 7342 7075"/>
                                <a:gd name="T149" fmla="*/ T148 w 1584"/>
                                <a:gd name="T150" fmla="+- 0 1829 1685"/>
                                <a:gd name="T151" fmla="*/ 1829 h 648"/>
                                <a:gd name="T152" fmla="+- 0 7392 7075"/>
                                <a:gd name="T153" fmla="*/ T152 w 1584"/>
                                <a:gd name="T154" fmla="+- 0 1810 1685"/>
                                <a:gd name="T155" fmla="*/ 1810 h 648"/>
                                <a:gd name="T156" fmla="+- 0 7450 7075"/>
                                <a:gd name="T157" fmla="*/ T156 w 1584"/>
                                <a:gd name="T158" fmla="+- 0 1793 1685"/>
                                <a:gd name="T159" fmla="*/ 1793 h 648"/>
                                <a:gd name="T160" fmla="+- 0 7543 7075"/>
                                <a:gd name="T161" fmla="*/ T160 w 1584"/>
                                <a:gd name="T162" fmla="+- 0 1774 1685"/>
                                <a:gd name="T163" fmla="*/ 1774 h 648"/>
                                <a:gd name="T164" fmla="+- 0 7646 7075"/>
                                <a:gd name="T165" fmla="*/ T164 w 1584"/>
                                <a:gd name="T166" fmla="+- 0 1757 1685"/>
                                <a:gd name="T167" fmla="*/ 1757 h 648"/>
                                <a:gd name="T168" fmla="+- 0 7870 7075"/>
                                <a:gd name="T169" fmla="*/ T168 w 1584"/>
                                <a:gd name="T170" fmla="+- 0 1745 1685"/>
                                <a:gd name="T171" fmla="*/ 1745 h 648"/>
                                <a:gd name="T172" fmla="+- 0 8302 7075"/>
                                <a:gd name="T173" fmla="*/ T172 w 1584"/>
                                <a:gd name="T174" fmla="+- 0 1735 1685"/>
                                <a:gd name="T175" fmla="*/ 1735 h 648"/>
                                <a:gd name="T176" fmla="+- 0 8203 7075"/>
                                <a:gd name="T177" fmla="*/ T176 w 1584"/>
                                <a:gd name="T178" fmla="+- 0 1714 1685"/>
                                <a:gd name="T179" fmla="*/ 1714 h 648"/>
                                <a:gd name="T180" fmla="+- 0 7867 7075"/>
                                <a:gd name="T181" fmla="*/ T180 w 1584"/>
                                <a:gd name="T182" fmla="+- 0 1685 1685"/>
                                <a:gd name="T183" fmla="*/ 1685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584" h="648">
                                  <a:moveTo>
                                    <a:pt x="792" y="0"/>
                                  </a:moveTo>
                                  <a:lnTo>
                                    <a:pt x="713" y="2"/>
                                  </a:lnTo>
                                  <a:lnTo>
                                    <a:pt x="636" y="7"/>
                                  </a:lnTo>
                                  <a:lnTo>
                                    <a:pt x="562" y="14"/>
                                  </a:lnTo>
                                  <a:lnTo>
                                    <a:pt x="456" y="29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243" y="89"/>
                                  </a:lnTo>
                                  <a:lnTo>
                                    <a:pt x="168" y="122"/>
                                  </a:lnTo>
                                  <a:lnTo>
                                    <a:pt x="106" y="161"/>
                                  </a:lnTo>
                                  <a:lnTo>
                                    <a:pt x="87" y="173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55" y="204"/>
                                  </a:lnTo>
                                  <a:lnTo>
                                    <a:pt x="41" y="218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3" y="346"/>
                                  </a:lnTo>
                                  <a:lnTo>
                                    <a:pt x="7" y="362"/>
                                  </a:lnTo>
                                  <a:lnTo>
                                    <a:pt x="12" y="382"/>
                                  </a:lnTo>
                                  <a:lnTo>
                                    <a:pt x="55" y="446"/>
                                  </a:lnTo>
                                  <a:lnTo>
                                    <a:pt x="106" y="490"/>
                                  </a:lnTo>
                                  <a:lnTo>
                                    <a:pt x="147" y="514"/>
                                  </a:lnTo>
                                  <a:lnTo>
                                    <a:pt x="168" y="528"/>
                                  </a:lnTo>
                                  <a:lnTo>
                                    <a:pt x="192" y="538"/>
                                  </a:lnTo>
                                  <a:lnTo>
                                    <a:pt x="219" y="550"/>
                                  </a:lnTo>
                                  <a:lnTo>
                                    <a:pt x="245" y="559"/>
                                  </a:lnTo>
                                  <a:lnTo>
                                    <a:pt x="271" y="571"/>
                                  </a:lnTo>
                                  <a:lnTo>
                                    <a:pt x="300" y="578"/>
                                  </a:lnTo>
                                  <a:lnTo>
                                    <a:pt x="329" y="588"/>
                                  </a:lnTo>
                                  <a:lnTo>
                                    <a:pt x="391" y="605"/>
                                  </a:lnTo>
                                  <a:lnTo>
                                    <a:pt x="459" y="619"/>
                                  </a:lnTo>
                                  <a:lnTo>
                                    <a:pt x="564" y="634"/>
                                  </a:lnTo>
                                  <a:lnTo>
                                    <a:pt x="639" y="641"/>
                                  </a:lnTo>
                                  <a:lnTo>
                                    <a:pt x="715" y="646"/>
                                  </a:lnTo>
                                  <a:lnTo>
                                    <a:pt x="795" y="648"/>
                                  </a:lnTo>
                                  <a:lnTo>
                                    <a:pt x="874" y="646"/>
                                  </a:lnTo>
                                  <a:lnTo>
                                    <a:pt x="951" y="641"/>
                                  </a:lnTo>
                                  <a:lnTo>
                                    <a:pt x="1025" y="634"/>
                                  </a:lnTo>
                                  <a:lnTo>
                                    <a:pt x="1131" y="619"/>
                                  </a:lnTo>
                                  <a:lnTo>
                                    <a:pt x="1162" y="612"/>
                                  </a:lnTo>
                                  <a:lnTo>
                                    <a:pt x="1195" y="605"/>
                                  </a:lnTo>
                                  <a:lnTo>
                                    <a:pt x="1227" y="598"/>
                                  </a:lnTo>
                                  <a:lnTo>
                                    <a:pt x="1258" y="588"/>
                                  </a:lnTo>
                                  <a:lnTo>
                                    <a:pt x="792" y="588"/>
                                  </a:lnTo>
                                  <a:lnTo>
                                    <a:pt x="715" y="586"/>
                                  </a:lnTo>
                                  <a:lnTo>
                                    <a:pt x="569" y="576"/>
                                  </a:lnTo>
                                  <a:lnTo>
                                    <a:pt x="502" y="564"/>
                                  </a:lnTo>
                                  <a:lnTo>
                                    <a:pt x="468" y="559"/>
                                  </a:lnTo>
                                  <a:lnTo>
                                    <a:pt x="437" y="552"/>
                                  </a:lnTo>
                                  <a:lnTo>
                                    <a:pt x="406" y="547"/>
                                  </a:lnTo>
                                  <a:lnTo>
                                    <a:pt x="375" y="538"/>
                                  </a:lnTo>
                                  <a:lnTo>
                                    <a:pt x="317" y="523"/>
                                  </a:lnTo>
                                  <a:lnTo>
                                    <a:pt x="264" y="504"/>
                                  </a:lnTo>
                                  <a:lnTo>
                                    <a:pt x="240" y="494"/>
                                  </a:lnTo>
                                  <a:lnTo>
                                    <a:pt x="216" y="482"/>
                                  </a:lnTo>
                                  <a:lnTo>
                                    <a:pt x="195" y="473"/>
                                  </a:lnTo>
                                  <a:lnTo>
                                    <a:pt x="175" y="461"/>
                                  </a:lnTo>
                                  <a:lnTo>
                                    <a:pt x="156" y="451"/>
                                  </a:lnTo>
                                  <a:lnTo>
                                    <a:pt x="139" y="439"/>
                                  </a:lnTo>
                                  <a:lnTo>
                                    <a:pt x="79" y="379"/>
                                  </a:lnTo>
                                  <a:lnTo>
                                    <a:pt x="67" y="355"/>
                                  </a:lnTo>
                                  <a:lnTo>
                                    <a:pt x="63" y="346"/>
                                  </a:lnTo>
                                  <a:lnTo>
                                    <a:pt x="63" y="334"/>
                                  </a:lnTo>
                                  <a:lnTo>
                                    <a:pt x="60" y="322"/>
                                  </a:lnTo>
                                  <a:lnTo>
                                    <a:pt x="63" y="312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75" y="276"/>
                                  </a:lnTo>
                                  <a:lnTo>
                                    <a:pt x="82" y="266"/>
                                  </a:lnTo>
                                  <a:lnTo>
                                    <a:pt x="89" y="254"/>
                                  </a:lnTo>
                                  <a:lnTo>
                                    <a:pt x="125" y="218"/>
                                  </a:lnTo>
                                  <a:lnTo>
                                    <a:pt x="142" y="209"/>
                                  </a:lnTo>
                                  <a:lnTo>
                                    <a:pt x="159" y="197"/>
                                  </a:lnTo>
                                  <a:lnTo>
                                    <a:pt x="178" y="185"/>
                                  </a:lnTo>
                                  <a:lnTo>
                                    <a:pt x="197" y="175"/>
                                  </a:lnTo>
                                  <a:lnTo>
                                    <a:pt x="219" y="163"/>
                                  </a:lnTo>
                                  <a:lnTo>
                                    <a:pt x="240" y="154"/>
                                  </a:lnTo>
                                  <a:lnTo>
                                    <a:pt x="267" y="144"/>
                                  </a:lnTo>
                                  <a:lnTo>
                                    <a:pt x="291" y="134"/>
                                  </a:lnTo>
                                  <a:lnTo>
                                    <a:pt x="317" y="125"/>
                                  </a:lnTo>
                                  <a:lnTo>
                                    <a:pt x="346" y="118"/>
                                  </a:lnTo>
                                  <a:lnTo>
                                    <a:pt x="375" y="108"/>
                                  </a:lnTo>
                                  <a:lnTo>
                                    <a:pt x="437" y="94"/>
                                  </a:lnTo>
                                  <a:lnTo>
                                    <a:pt x="468" y="89"/>
                                  </a:lnTo>
                                  <a:lnTo>
                                    <a:pt x="502" y="82"/>
                                  </a:lnTo>
                                  <a:lnTo>
                                    <a:pt x="571" y="72"/>
                                  </a:lnTo>
                                  <a:lnTo>
                                    <a:pt x="643" y="65"/>
                                  </a:lnTo>
                                  <a:lnTo>
                                    <a:pt x="795" y="60"/>
                                  </a:lnTo>
                                  <a:lnTo>
                                    <a:pt x="1258" y="60"/>
                                  </a:lnTo>
                                  <a:lnTo>
                                    <a:pt x="1227" y="50"/>
                                  </a:lnTo>
                                  <a:lnTo>
                                    <a:pt x="1195" y="43"/>
                                  </a:lnTo>
                                  <a:lnTo>
                                    <a:pt x="1128" y="29"/>
                                  </a:lnTo>
                                  <a:lnTo>
                                    <a:pt x="948" y="5"/>
                                  </a:ln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7075" y="1685"/>
                              <a:ext cx="1584" cy="648"/>
                            </a:xfrm>
                            <a:custGeom>
                              <a:avLst/>
                              <a:gdLst>
                                <a:gd name="T0" fmla="+- 0 8333 7075"/>
                                <a:gd name="T1" fmla="*/ T0 w 1584"/>
                                <a:gd name="T2" fmla="+- 0 1745 1685"/>
                                <a:gd name="T3" fmla="*/ 1745 h 648"/>
                                <a:gd name="T4" fmla="+- 0 7870 7075"/>
                                <a:gd name="T5" fmla="*/ T4 w 1584"/>
                                <a:gd name="T6" fmla="+- 0 1745 1685"/>
                                <a:gd name="T7" fmla="*/ 1745 h 648"/>
                                <a:gd name="T8" fmla="+- 0 8021 7075"/>
                                <a:gd name="T9" fmla="*/ T8 w 1584"/>
                                <a:gd name="T10" fmla="+- 0 1750 1685"/>
                                <a:gd name="T11" fmla="*/ 1750 h 648"/>
                                <a:gd name="T12" fmla="+- 0 8093 7075"/>
                                <a:gd name="T13" fmla="*/ T12 w 1584"/>
                                <a:gd name="T14" fmla="+- 0 1757 1685"/>
                                <a:gd name="T15" fmla="*/ 1757 h 648"/>
                                <a:gd name="T16" fmla="+- 0 8160 7075"/>
                                <a:gd name="T17" fmla="*/ T16 w 1584"/>
                                <a:gd name="T18" fmla="+- 0 1767 1685"/>
                                <a:gd name="T19" fmla="*/ 1767 h 648"/>
                                <a:gd name="T20" fmla="+- 0 8194 7075"/>
                                <a:gd name="T21" fmla="*/ T20 w 1584"/>
                                <a:gd name="T22" fmla="+- 0 1774 1685"/>
                                <a:gd name="T23" fmla="*/ 1774 h 648"/>
                                <a:gd name="T24" fmla="+- 0 8225 7075"/>
                                <a:gd name="T25" fmla="*/ T24 w 1584"/>
                                <a:gd name="T26" fmla="+- 0 1781 1685"/>
                                <a:gd name="T27" fmla="*/ 1781 h 648"/>
                                <a:gd name="T28" fmla="+- 0 8256 7075"/>
                                <a:gd name="T29" fmla="*/ T28 w 1584"/>
                                <a:gd name="T30" fmla="+- 0 1786 1685"/>
                                <a:gd name="T31" fmla="*/ 1786 h 648"/>
                                <a:gd name="T32" fmla="+- 0 8287 7075"/>
                                <a:gd name="T33" fmla="*/ T32 w 1584"/>
                                <a:gd name="T34" fmla="+- 0 1795 1685"/>
                                <a:gd name="T35" fmla="*/ 1795 h 648"/>
                                <a:gd name="T36" fmla="+- 0 8345 7075"/>
                                <a:gd name="T37" fmla="*/ T36 w 1584"/>
                                <a:gd name="T38" fmla="+- 0 1810 1685"/>
                                <a:gd name="T39" fmla="*/ 1810 h 648"/>
                                <a:gd name="T40" fmla="+- 0 8398 7075"/>
                                <a:gd name="T41" fmla="*/ T40 w 1584"/>
                                <a:gd name="T42" fmla="+- 0 1829 1685"/>
                                <a:gd name="T43" fmla="*/ 1829 h 648"/>
                                <a:gd name="T44" fmla="+- 0 8422 7075"/>
                                <a:gd name="T45" fmla="*/ T44 w 1584"/>
                                <a:gd name="T46" fmla="+- 0 1839 1685"/>
                                <a:gd name="T47" fmla="*/ 1839 h 648"/>
                                <a:gd name="T48" fmla="+- 0 8443 7075"/>
                                <a:gd name="T49" fmla="*/ T48 w 1584"/>
                                <a:gd name="T50" fmla="+- 0 1848 1685"/>
                                <a:gd name="T51" fmla="*/ 1848 h 648"/>
                                <a:gd name="T52" fmla="+- 0 8465 7075"/>
                                <a:gd name="T53" fmla="*/ T52 w 1584"/>
                                <a:gd name="T54" fmla="+- 0 1860 1685"/>
                                <a:gd name="T55" fmla="*/ 1860 h 648"/>
                                <a:gd name="T56" fmla="+- 0 8486 7075"/>
                                <a:gd name="T57" fmla="*/ T56 w 1584"/>
                                <a:gd name="T58" fmla="+- 0 1870 1685"/>
                                <a:gd name="T59" fmla="*/ 1870 h 648"/>
                                <a:gd name="T60" fmla="+- 0 8503 7075"/>
                                <a:gd name="T61" fmla="*/ T60 w 1584"/>
                                <a:gd name="T62" fmla="+- 0 1882 1685"/>
                                <a:gd name="T63" fmla="*/ 1882 h 648"/>
                                <a:gd name="T64" fmla="+- 0 8522 7075"/>
                                <a:gd name="T65" fmla="*/ T64 w 1584"/>
                                <a:gd name="T66" fmla="+- 0 1894 1685"/>
                                <a:gd name="T67" fmla="*/ 1894 h 648"/>
                                <a:gd name="T68" fmla="+- 0 8551 7075"/>
                                <a:gd name="T69" fmla="*/ T68 w 1584"/>
                                <a:gd name="T70" fmla="+- 0 1918 1685"/>
                                <a:gd name="T71" fmla="*/ 1918 h 648"/>
                                <a:gd name="T72" fmla="+- 0 8590 7075"/>
                                <a:gd name="T73" fmla="*/ T72 w 1584"/>
                                <a:gd name="T74" fmla="+- 0 1966 1685"/>
                                <a:gd name="T75" fmla="*/ 1966 h 648"/>
                                <a:gd name="T76" fmla="+- 0 8599 7075"/>
                                <a:gd name="T77" fmla="*/ T76 w 1584"/>
                                <a:gd name="T78" fmla="+- 0 1999 1685"/>
                                <a:gd name="T79" fmla="*/ 1999 h 648"/>
                                <a:gd name="T80" fmla="+- 0 8599 7075"/>
                                <a:gd name="T81" fmla="*/ T80 w 1584"/>
                                <a:gd name="T82" fmla="+- 0 2021 1685"/>
                                <a:gd name="T83" fmla="*/ 2021 h 648"/>
                                <a:gd name="T84" fmla="+- 0 8573 7075"/>
                                <a:gd name="T85" fmla="*/ T84 w 1584"/>
                                <a:gd name="T86" fmla="+- 0 2079 1685"/>
                                <a:gd name="T87" fmla="*/ 2079 h 648"/>
                                <a:gd name="T88" fmla="+- 0 8520 7075"/>
                                <a:gd name="T89" fmla="*/ T88 w 1584"/>
                                <a:gd name="T90" fmla="+- 0 2124 1685"/>
                                <a:gd name="T91" fmla="*/ 2124 h 648"/>
                                <a:gd name="T92" fmla="+- 0 8503 7075"/>
                                <a:gd name="T93" fmla="*/ T92 w 1584"/>
                                <a:gd name="T94" fmla="+- 0 2136 1685"/>
                                <a:gd name="T95" fmla="*/ 2136 h 648"/>
                                <a:gd name="T96" fmla="+- 0 8484 7075"/>
                                <a:gd name="T97" fmla="*/ T96 w 1584"/>
                                <a:gd name="T98" fmla="+- 0 2148 1685"/>
                                <a:gd name="T99" fmla="*/ 2148 h 648"/>
                                <a:gd name="T100" fmla="+- 0 8465 7075"/>
                                <a:gd name="T101" fmla="*/ T100 w 1584"/>
                                <a:gd name="T102" fmla="+- 0 2158 1685"/>
                                <a:gd name="T103" fmla="*/ 2158 h 648"/>
                                <a:gd name="T104" fmla="+- 0 8443 7075"/>
                                <a:gd name="T105" fmla="*/ T104 w 1584"/>
                                <a:gd name="T106" fmla="+- 0 2170 1685"/>
                                <a:gd name="T107" fmla="*/ 2170 h 648"/>
                                <a:gd name="T108" fmla="+- 0 8371 7075"/>
                                <a:gd name="T109" fmla="*/ T108 w 1584"/>
                                <a:gd name="T110" fmla="+- 0 2199 1685"/>
                                <a:gd name="T111" fmla="*/ 2199 h 648"/>
                                <a:gd name="T112" fmla="+- 0 8342 7075"/>
                                <a:gd name="T113" fmla="*/ T112 w 1584"/>
                                <a:gd name="T114" fmla="+- 0 2208 1685"/>
                                <a:gd name="T115" fmla="*/ 2208 h 648"/>
                                <a:gd name="T116" fmla="+- 0 8316 7075"/>
                                <a:gd name="T117" fmla="*/ T116 w 1584"/>
                                <a:gd name="T118" fmla="+- 0 2215 1685"/>
                                <a:gd name="T119" fmla="*/ 2215 h 648"/>
                                <a:gd name="T120" fmla="+- 0 8287 7075"/>
                                <a:gd name="T121" fmla="*/ T120 w 1584"/>
                                <a:gd name="T122" fmla="+- 0 2223 1685"/>
                                <a:gd name="T123" fmla="*/ 2223 h 648"/>
                                <a:gd name="T124" fmla="+- 0 8256 7075"/>
                                <a:gd name="T125" fmla="*/ T124 w 1584"/>
                                <a:gd name="T126" fmla="+- 0 2232 1685"/>
                                <a:gd name="T127" fmla="*/ 2232 h 648"/>
                                <a:gd name="T128" fmla="+- 0 8225 7075"/>
                                <a:gd name="T129" fmla="*/ T128 w 1584"/>
                                <a:gd name="T130" fmla="+- 0 2237 1685"/>
                                <a:gd name="T131" fmla="*/ 2237 h 648"/>
                                <a:gd name="T132" fmla="+- 0 8194 7075"/>
                                <a:gd name="T133" fmla="*/ T132 w 1584"/>
                                <a:gd name="T134" fmla="+- 0 2244 1685"/>
                                <a:gd name="T135" fmla="*/ 2244 h 648"/>
                                <a:gd name="T136" fmla="+- 0 8160 7075"/>
                                <a:gd name="T137" fmla="*/ T136 w 1584"/>
                                <a:gd name="T138" fmla="+- 0 2251 1685"/>
                                <a:gd name="T139" fmla="*/ 2251 h 648"/>
                                <a:gd name="T140" fmla="+- 0 8090 7075"/>
                                <a:gd name="T141" fmla="*/ T140 w 1584"/>
                                <a:gd name="T142" fmla="+- 0 2261 1685"/>
                                <a:gd name="T143" fmla="*/ 2261 h 648"/>
                                <a:gd name="T144" fmla="+- 0 8018 7075"/>
                                <a:gd name="T145" fmla="*/ T144 w 1584"/>
                                <a:gd name="T146" fmla="+- 0 2268 1685"/>
                                <a:gd name="T147" fmla="*/ 2268 h 648"/>
                                <a:gd name="T148" fmla="+- 0 7867 7075"/>
                                <a:gd name="T149" fmla="*/ T148 w 1584"/>
                                <a:gd name="T150" fmla="+- 0 2273 1685"/>
                                <a:gd name="T151" fmla="*/ 2273 h 648"/>
                                <a:gd name="T152" fmla="+- 0 8333 7075"/>
                                <a:gd name="T153" fmla="*/ T152 w 1584"/>
                                <a:gd name="T154" fmla="+- 0 2273 1685"/>
                                <a:gd name="T155" fmla="*/ 2273 h 648"/>
                                <a:gd name="T156" fmla="+- 0 8419 7075"/>
                                <a:gd name="T157" fmla="*/ T156 w 1584"/>
                                <a:gd name="T158" fmla="+- 0 2244 1685"/>
                                <a:gd name="T159" fmla="*/ 2244 h 648"/>
                                <a:gd name="T160" fmla="+- 0 8494 7075"/>
                                <a:gd name="T161" fmla="*/ T160 w 1584"/>
                                <a:gd name="T162" fmla="+- 0 2211 1685"/>
                                <a:gd name="T163" fmla="*/ 2211 h 648"/>
                                <a:gd name="T164" fmla="+- 0 8556 7075"/>
                                <a:gd name="T165" fmla="*/ T164 w 1584"/>
                                <a:gd name="T166" fmla="+- 0 2172 1685"/>
                                <a:gd name="T167" fmla="*/ 2172 h 648"/>
                                <a:gd name="T168" fmla="+- 0 8575 7075"/>
                                <a:gd name="T169" fmla="*/ T168 w 1584"/>
                                <a:gd name="T170" fmla="+- 0 2160 1685"/>
                                <a:gd name="T171" fmla="*/ 2160 h 648"/>
                                <a:gd name="T172" fmla="+- 0 8592 7075"/>
                                <a:gd name="T173" fmla="*/ T172 w 1584"/>
                                <a:gd name="T174" fmla="+- 0 2146 1685"/>
                                <a:gd name="T175" fmla="*/ 2146 h 648"/>
                                <a:gd name="T176" fmla="+- 0 8606 7075"/>
                                <a:gd name="T177" fmla="*/ T176 w 1584"/>
                                <a:gd name="T178" fmla="+- 0 2129 1685"/>
                                <a:gd name="T179" fmla="*/ 2129 h 648"/>
                                <a:gd name="T180" fmla="+- 0 8621 7075"/>
                                <a:gd name="T181" fmla="*/ T180 w 1584"/>
                                <a:gd name="T182" fmla="+- 0 2115 1685"/>
                                <a:gd name="T183" fmla="*/ 2115 h 648"/>
                                <a:gd name="T184" fmla="+- 0 8657 7075"/>
                                <a:gd name="T185" fmla="*/ T184 w 1584"/>
                                <a:gd name="T186" fmla="+- 0 2045 1685"/>
                                <a:gd name="T187" fmla="*/ 2045 h 648"/>
                                <a:gd name="T188" fmla="+- 0 8659 7075"/>
                                <a:gd name="T189" fmla="*/ T188 w 1584"/>
                                <a:gd name="T190" fmla="+- 0 2026 1685"/>
                                <a:gd name="T191" fmla="*/ 2026 h 648"/>
                                <a:gd name="T192" fmla="+- 0 8659 7075"/>
                                <a:gd name="T193" fmla="*/ T192 w 1584"/>
                                <a:gd name="T194" fmla="+- 0 1987 1685"/>
                                <a:gd name="T195" fmla="*/ 1987 h 648"/>
                                <a:gd name="T196" fmla="+- 0 8630 7075"/>
                                <a:gd name="T197" fmla="*/ T196 w 1584"/>
                                <a:gd name="T198" fmla="+- 0 1918 1685"/>
                                <a:gd name="T199" fmla="*/ 1918 h 648"/>
                                <a:gd name="T200" fmla="+- 0 8590 7075"/>
                                <a:gd name="T201" fmla="*/ T200 w 1584"/>
                                <a:gd name="T202" fmla="+- 0 1872 1685"/>
                                <a:gd name="T203" fmla="*/ 1872 h 648"/>
                                <a:gd name="T204" fmla="+- 0 8534 7075"/>
                                <a:gd name="T205" fmla="*/ T204 w 1584"/>
                                <a:gd name="T206" fmla="+- 0 1831 1685"/>
                                <a:gd name="T207" fmla="*/ 1831 h 648"/>
                                <a:gd name="T208" fmla="+- 0 8515 7075"/>
                                <a:gd name="T209" fmla="*/ T208 w 1584"/>
                                <a:gd name="T210" fmla="+- 0 1817 1685"/>
                                <a:gd name="T211" fmla="*/ 1817 h 648"/>
                                <a:gd name="T212" fmla="+- 0 8491 7075"/>
                                <a:gd name="T213" fmla="*/ T212 w 1584"/>
                                <a:gd name="T214" fmla="+- 0 1807 1685"/>
                                <a:gd name="T215" fmla="*/ 1807 h 648"/>
                                <a:gd name="T216" fmla="+- 0 8443 7075"/>
                                <a:gd name="T217" fmla="*/ T216 w 1584"/>
                                <a:gd name="T218" fmla="+- 0 1783 1685"/>
                                <a:gd name="T219" fmla="*/ 1783 h 648"/>
                                <a:gd name="T220" fmla="+- 0 8417 7075"/>
                                <a:gd name="T221" fmla="*/ T220 w 1584"/>
                                <a:gd name="T222" fmla="+- 0 1774 1685"/>
                                <a:gd name="T223" fmla="*/ 1774 h 648"/>
                                <a:gd name="T224" fmla="+- 0 8390 7075"/>
                                <a:gd name="T225" fmla="*/ T224 w 1584"/>
                                <a:gd name="T226" fmla="+- 0 1762 1685"/>
                                <a:gd name="T227" fmla="*/ 1762 h 648"/>
                                <a:gd name="T228" fmla="+- 0 8362 7075"/>
                                <a:gd name="T229" fmla="*/ T228 w 1584"/>
                                <a:gd name="T230" fmla="+- 0 1755 1685"/>
                                <a:gd name="T231" fmla="*/ 1755 h 648"/>
                                <a:gd name="T232" fmla="+- 0 8333 7075"/>
                                <a:gd name="T233" fmla="*/ T232 w 1584"/>
                                <a:gd name="T234" fmla="+- 0 1745 1685"/>
                                <a:gd name="T235" fmla="*/ 1745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584" h="648">
                                  <a:moveTo>
                                    <a:pt x="1258" y="60"/>
                                  </a:moveTo>
                                  <a:lnTo>
                                    <a:pt x="795" y="60"/>
                                  </a:lnTo>
                                  <a:lnTo>
                                    <a:pt x="946" y="65"/>
                                  </a:lnTo>
                                  <a:lnTo>
                                    <a:pt x="1018" y="72"/>
                                  </a:lnTo>
                                  <a:lnTo>
                                    <a:pt x="1085" y="82"/>
                                  </a:lnTo>
                                  <a:lnTo>
                                    <a:pt x="1119" y="89"/>
                                  </a:lnTo>
                                  <a:lnTo>
                                    <a:pt x="1150" y="96"/>
                                  </a:lnTo>
                                  <a:lnTo>
                                    <a:pt x="1181" y="101"/>
                                  </a:lnTo>
                                  <a:lnTo>
                                    <a:pt x="1212" y="110"/>
                                  </a:lnTo>
                                  <a:lnTo>
                                    <a:pt x="1270" y="125"/>
                                  </a:lnTo>
                                  <a:lnTo>
                                    <a:pt x="1323" y="144"/>
                                  </a:lnTo>
                                  <a:lnTo>
                                    <a:pt x="1347" y="154"/>
                                  </a:lnTo>
                                  <a:lnTo>
                                    <a:pt x="1368" y="163"/>
                                  </a:lnTo>
                                  <a:lnTo>
                                    <a:pt x="1390" y="175"/>
                                  </a:lnTo>
                                  <a:lnTo>
                                    <a:pt x="1411" y="185"/>
                                  </a:lnTo>
                                  <a:lnTo>
                                    <a:pt x="1428" y="197"/>
                                  </a:lnTo>
                                  <a:lnTo>
                                    <a:pt x="1447" y="209"/>
                                  </a:lnTo>
                                  <a:lnTo>
                                    <a:pt x="1476" y="233"/>
                                  </a:lnTo>
                                  <a:lnTo>
                                    <a:pt x="1515" y="281"/>
                                  </a:lnTo>
                                  <a:lnTo>
                                    <a:pt x="1524" y="314"/>
                                  </a:lnTo>
                                  <a:lnTo>
                                    <a:pt x="1524" y="336"/>
                                  </a:lnTo>
                                  <a:lnTo>
                                    <a:pt x="1498" y="394"/>
                                  </a:lnTo>
                                  <a:lnTo>
                                    <a:pt x="1445" y="439"/>
                                  </a:lnTo>
                                  <a:lnTo>
                                    <a:pt x="1428" y="451"/>
                                  </a:lnTo>
                                  <a:lnTo>
                                    <a:pt x="1409" y="463"/>
                                  </a:lnTo>
                                  <a:lnTo>
                                    <a:pt x="1390" y="473"/>
                                  </a:lnTo>
                                  <a:lnTo>
                                    <a:pt x="1368" y="485"/>
                                  </a:lnTo>
                                  <a:lnTo>
                                    <a:pt x="1296" y="514"/>
                                  </a:lnTo>
                                  <a:lnTo>
                                    <a:pt x="1267" y="523"/>
                                  </a:lnTo>
                                  <a:lnTo>
                                    <a:pt x="1241" y="530"/>
                                  </a:lnTo>
                                  <a:lnTo>
                                    <a:pt x="1212" y="538"/>
                                  </a:lnTo>
                                  <a:lnTo>
                                    <a:pt x="1181" y="547"/>
                                  </a:lnTo>
                                  <a:lnTo>
                                    <a:pt x="1150" y="552"/>
                                  </a:lnTo>
                                  <a:lnTo>
                                    <a:pt x="1119" y="559"/>
                                  </a:lnTo>
                                  <a:lnTo>
                                    <a:pt x="1085" y="566"/>
                                  </a:lnTo>
                                  <a:lnTo>
                                    <a:pt x="1015" y="576"/>
                                  </a:lnTo>
                                  <a:lnTo>
                                    <a:pt x="943" y="583"/>
                                  </a:lnTo>
                                  <a:lnTo>
                                    <a:pt x="792" y="588"/>
                                  </a:lnTo>
                                  <a:lnTo>
                                    <a:pt x="1258" y="588"/>
                                  </a:lnTo>
                                  <a:lnTo>
                                    <a:pt x="1344" y="559"/>
                                  </a:lnTo>
                                  <a:lnTo>
                                    <a:pt x="1419" y="526"/>
                                  </a:lnTo>
                                  <a:lnTo>
                                    <a:pt x="1481" y="487"/>
                                  </a:lnTo>
                                  <a:lnTo>
                                    <a:pt x="1500" y="475"/>
                                  </a:lnTo>
                                  <a:lnTo>
                                    <a:pt x="1517" y="461"/>
                                  </a:lnTo>
                                  <a:lnTo>
                                    <a:pt x="1531" y="444"/>
                                  </a:lnTo>
                                  <a:lnTo>
                                    <a:pt x="1546" y="430"/>
                                  </a:lnTo>
                                  <a:lnTo>
                                    <a:pt x="1582" y="360"/>
                                  </a:lnTo>
                                  <a:lnTo>
                                    <a:pt x="1584" y="341"/>
                                  </a:lnTo>
                                  <a:lnTo>
                                    <a:pt x="1584" y="302"/>
                                  </a:lnTo>
                                  <a:lnTo>
                                    <a:pt x="1555" y="233"/>
                                  </a:lnTo>
                                  <a:lnTo>
                                    <a:pt x="1515" y="187"/>
                                  </a:lnTo>
                                  <a:lnTo>
                                    <a:pt x="1459" y="146"/>
                                  </a:lnTo>
                                  <a:lnTo>
                                    <a:pt x="1440" y="132"/>
                                  </a:lnTo>
                                  <a:lnTo>
                                    <a:pt x="1416" y="122"/>
                                  </a:lnTo>
                                  <a:lnTo>
                                    <a:pt x="1368" y="98"/>
                                  </a:lnTo>
                                  <a:lnTo>
                                    <a:pt x="1342" y="89"/>
                                  </a:lnTo>
                                  <a:lnTo>
                                    <a:pt x="1315" y="77"/>
                                  </a:lnTo>
                                  <a:lnTo>
                                    <a:pt x="1287" y="70"/>
                                  </a:lnTo>
                                  <a:lnTo>
                                    <a:pt x="1258" y="6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8.6pt;margin-top:5.6pt;width:433.8pt;height:145.45pt;z-index:-251657216;mso-position-horizontal-relative:page" coordorigin="1022,869" coordsize="8676,2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022;top:869;width:8676;height:2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Rw5DEAAAA2gAAAA8AAABkcnMvZG93bnJldi54bWxEj0FrwkAUhO8F/8PyhN7qJgWLpG6CCgWh&#10;eKgVrLdH9jUJzb4N2aeJ/nq3UOhxmJlvmGUxulZdqA+NZwPpLAFFXHrbcGXg8Pn2tAAVBNli65kM&#10;XClAkU8elphZP/AHXfZSqQjhkKGBWqTLtA5lTQ7DzHfE0fv2vUOJsq+07XGIcNfq5yR50Q4bjgs1&#10;drSpqfzZn52BtaTvi+PhKl+39HTbzUMY1qfSmMfpuHoFJTTKf/ivvbUG5vB7Jd4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Rw5DEAAAA2gAAAA8AAAAAAAAAAAAAAAAA&#10;nwIAAGRycy9kb3ducmV2LnhtbFBLBQYAAAAABAAEAPcAAACQAwAAAAA=&#10;">
                  <v:imagedata r:id="rId18" o:title=""/>
                </v:shape>
                <v:group id="Group 15" o:spid="_x0000_s1028" style="position:absolute;left:7075;top:1685;width:1584;height:648" coordorigin="7075,1685" coordsize="1584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9" style="position:absolute;left:7075;top:1685;width:1584;height:648;visibility:visible;mso-wrap-style:square;v-text-anchor:top" coordsize="1584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z4cMA&#10;AADaAAAADwAAAGRycy9kb3ducmV2LnhtbESPQWvCQBSE74X+h+UVvNWNglqiq4SKIIiHRqvXR/aZ&#10;BLNv091V47/vCoLHYWa+YWaLzjTiSs7XlhUM+gkI4sLqmksF+93q8wuED8gaG8uk4E4eFvP3txmm&#10;2t74h655KEWEsE9RQRVCm0rpi4oM+r5tiaN3ss5giNKVUju8Rbhp5DBJxtJgzXGhwpa+KyrO+cUo&#10;+Au7Y54dDi5bDZPtZjkZ/ZrjSKneR5dNQQTqwiv8bK+1ggk8rs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/z4cMAAADaAAAADwAAAAAAAAAAAAAAAACYAgAAZHJzL2Rv&#10;d25yZXYueG1sUEsFBgAAAAAEAAQA9QAAAIgDAAAAAA==&#10;" path="m792,l713,2,636,7r-74,7l456,29,360,50,243,89r-75,33l106,161,87,173,70,187,55,204,41,218,5,288,,326r3,20l7,362r5,20l55,446r51,44l147,514r21,14l192,538r27,12l245,559r26,12l300,578r29,10l391,605r68,14l564,634r75,7l715,646r80,2l874,646r77,-5l1025,634r106,-15l1162,612r33,-7l1227,598r31,-10l792,588r-77,-2l569,576,502,564r-34,-5l437,552r-31,-5l375,538,317,523,264,504,240,494,216,482r-21,-9l175,461,156,451,139,439,79,379,67,355r-4,-9l63,334,60,322r3,-10l67,288r8,-12l82,266r7,-12l125,218r17,-9l159,197r19,-12l197,175r22,-12l240,154r27,-10l291,134r26,-9l346,118r29,-10l437,94r31,-5l502,82,571,72r72,-7l795,60r463,l1227,50r-32,-7l1128,29,948,5,792,e" fillcolor="red" stroked="f">
                    <v:path arrowok="t" o:connecttype="custom" o:connectlocs="713,1687;562,1699;360,1735;168,1807;87,1858;55,1889;5,1973;3,2031;12,2067;106,2175;168,2213;219,2235;271,2256;329,2273;459,2304;639,2326;795,2333;951,2326;1131,2304;1195,2290;1258,2273;715,2271;502,2249;437,2237;375,2223;264,2189;216,2167;175,2146;139,2124;67,2040;63,2019;63,1997;75,1961;89,1939;142,1894;178,1870;219,1848;267,1829;317,1810;375,1793;468,1774;571,1757;795,1745;1227,1735;1128,1714;792,1685" o:connectangles="0,0,0,0,0,0,0,0,0,0,0,0,0,0,0,0,0,0,0,0,0,0,0,0,0,0,0,0,0,0,0,0,0,0,0,0,0,0,0,0,0,0,0,0,0,0"/>
                  </v:shape>
                  <v:shape id="Freeform 17" o:spid="_x0000_s1030" style="position:absolute;left:7075;top:1685;width:1584;height:648;visibility:visible;mso-wrap-style:square;v-text-anchor:top" coordsize="1584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nk8AA&#10;AADaAAAADwAAAGRycy9kb3ducmV2LnhtbERPy4rCMBTdC/MP4Q6403QEH1SjlBFhQGZhfW0vzbUt&#10;Njc1yWjn781CcHk478WqM424k/O1ZQVfwwQEcWF1zaWCw34zmIHwAVljY5kU/JOH1fKjt8BU2wfv&#10;6J6HUsQQ9ikqqEJoUyl9UZFBP7QtceQu1hkMEbpSaoePGG4aOUqSiTRYc2yosKXviopr/mcU3ML+&#10;nGenk8s2o+R3u56Oj+Y8Vqr/2WVzEIG68Ba/3D9aQdwar8Qb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Bnk8AAAADaAAAADwAAAAAAAAAAAAAAAACYAgAAZHJzL2Rvd25y&#10;ZXYueG1sUEsFBgAAAAAEAAQA9QAAAIUDAAAAAA==&#10;" path="m1258,60r-463,l946,65r72,7l1085,82r34,7l1150,96r31,5l1212,110r58,15l1323,144r24,10l1368,163r22,12l1411,185r17,12l1447,209r29,24l1515,281r9,33l1524,336r-26,58l1445,439r-17,12l1409,463r-19,10l1368,485r-72,29l1267,523r-26,7l1212,538r-31,9l1150,552r-31,7l1085,566r-70,10l943,583r-151,5l1258,588r86,-29l1419,526r62,-39l1500,475r17,-14l1531,444r15,-14l1582,360r2,-19l1584,302r-29,-69l1515,187r-56,-41l1440,132r-24,-10l1368,98r-26,-9l1315,77r-28,-7l1258,60e" fillcolor="red" stroked="f">
                    <v:path arrowok="t" o:connecttype="custom" o:connectlocs="1258,1745;795,1745;946,1750;1018,1757;1085,1767;1119,1774;1150,1781;1181,1786;1212,1795;1270,1810;1323,1829;1347,1839;1368,1848;1390,1860;1411,1870;1428,1882;1447,1894;1476,1918;1515,1966;1524,1999;1524,2021;1498,2079;1445,2124;1428,2136;1409,2148;1390,2158;1368,2170;1296,2199;1267,2208;1241,2215;1212,2223;1181,2232;1150,2237;1119,2244;1085,2251;1015,2261;943,2268;792,2273;1258,2273;1344,2244;1419,2211;1481,2172;1500,2160;1517,2146;1531,2129;1546,2115;1582,2045;1584,2026;1584,1987;1555,1918;1515,1872;1459,1831;1440,1817;1416,1807;1368,1783;1342,1774;1315,1762;1287,1755;1258,1745" o:connectangles="0,0,0,0,0,0,0,0,0,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826548" w:rsidRDefault="00826548" w:rsidP="00826548">
      <w:pPr>
        <w:spacing w:after="0" w:line="200" w:lineRule="exact"/>
        <w:rPr>
          <w:sz w:val="20"/>
          <w:szCs w:val="20"/>
        </w:rPr>
      </w:pPr>
    </w:p>
    <w:p w:rsidR="00826548" w:rsidRDefault="00826548" w:rsidP="00826548">
      <w:pPr>
        <w:spacing w:after="0" w:line="200" w:lineRule="exact"/>
        <w:rPr>
          <w:sz w:val="20"/>
          <w:szCs w:val="20"/>
        </w:rPr>
      </w:pPr>
    </w:p>
    <w:p w:rsidR="00826548" w:rsidRDefault="00826548" w:rsidP="00826548">
      <w:pPr>
        <w:spacing w:after="0" w:line="200" w:lineRule="exact"/>
        <w:rPr>
          <w:sz w:val="20"/>
          <w:szCs w:val="20"/>
        </w:rPr>
      </w:pPr>
    </w:p>
    <w:p w:rsidR="00826548" w:rsidRDefault="00826548" w:rsidP="00826548">
      <w:pPr>
        <w:spacing w:after="0" w:line="200" w:lineRule="exact"/>
        <w:rPr>
          <w:sz w:val="20"/>
          <w:szCs w:val="20"/>
        </w:rPr>
      </w:pPr>
    </w:p>
    <w:p w:rsidR="00826548" w:rsidRDefault="00826548" w:rsidP="00826548">
      <w:pPr>
        <w:spacing w:after="0" w:line="200" w:lineRule="exact"/>
        <w:rPr>
          <w:sz w:val="20"/>
          <w:szCs w:val="20"/>
        </w:rPr>
      </w:pPr>
    </w:p>
    <w:p w:rsidR="00826548" w:rsidRDefault="00826548" w:rsidP="00826548">
      <w:pPr>
        <w:spacing w:after="0" w:line="200" w:lineRule="exact"/>
        <w:rPr>
          <w:sz w:val="20"/>
          <w:szCs w:val="20"/>
        </w:rPr>
      </w:pPr>
    </w:p>
    <w:p w:rsidR="00CB4E36" w:rsidRDefault="00CB4E36" w:rsidP="00CB4E36">
      <w:pPr>
        <w:spacing w:after="0" w:line="360" w:lineRule="auto"/>
        <w:ind w:right="910"/>
        <w:rPr>
          <w:rFonts w:ascii="Tahoma" w:eastAsia="Tahoma" w:hAnsi="Tahoma" w:cs="Tahoma"/>
          <w:sz w:val="24"/>
          <w:szCs w:val="24"/>
        </w:rPr>
      </w:pPr>
      <w:r>
        <w:rPr>
          <w:sz w:val="20"/>
          <w:szCs w:val="20"/>
        </w:rPr>
        <w:tab/>
      </w:r>
    </w:p>
    <w:p w:rsidR="00CB4E36" w:rsidRPr="00CB4E36" w:rsidRDefault="00CB4E36" w:rsidP="00CB4E36">
      <w:pPr>
        <w:rPr>
          <w:rFonts w:ascii="Tahoma" w:eastAsia="Tahoma" w:hAnsi="Tahoma" w:cs="Tahoma"/>
          <w:sz w:val="24"/>
          <w:szCs w:val="24"/>
        </w:rPr>
      </w:pPr>
    </w:p>
    <w:p w:rsidR="00CB4E36" w:rsidRPr="00CB4E36" w:rsidRDefault="00CB4E36" w:rsidP="00CB4E36">
      <w:pPr>
        <w:rPr>
          <w:rFonts w:ascii="Tahoma" w:eastAsia="Tahoma" w:hAnsi="Tahoma" w:cs="Tahoma"/>
          <w:sz w:val="24"/>
          <w:szCs w:val="24"/>
        </w:rPr>
      </w:pPr>
    </w:p>
    <w:p w:rsidR="00CB4E36" w:rsidRDefault="00CB4E36" w:rsidP="00CB4E36">
      <w:pPr>
        <w:rPr>
          <w:rFonts w:ascii="Tahoma" w:eastAsia="Tahoma" w:hAnsi="Tahoma" w:cs="Tahoma"/>
          <w:sz w:val="24"/>
          <w:szCs w:val="24"/>
        </w:rPr>
      </w:pPr>
    </w:p>
    <w:p w:rsidR="00CB4E36" w:rsidRDefault="00CB4E36" w:rsidP="00CB4E36">
      <w:pPr>
        <w:spacing w:before="19"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    </w:t>
      </w:r>
    </w:p>
    <w:p w:rsidR="00CB4E36" w:rsidRDefault="00CB4E36" w:rsidP="00CB4E36">
      <w:pPr>
        <w:spacing w:before="19" w:after="0" w:line="240" w:lineRule="auto"/>
        <w:ind w:right="-20"/>
        <w:rPr>
          <w:rFonts w:ascii="Tahoma" w:eastAsia="Tahoma" w:hAnsi="Tahoma" w:cs="Tahoma"/>
          <w:sz w:val="24"/>
          <w:szCs w:val="24"/>
        </w:rPr>
      </w:pPr>
    </w:p>
    <w:p w:rsidR="00CB4E36" w:rsidRPr="00826548" w:rsidRDefault="00CB4E36" w:rsidP="00CB4E36">
      <w:pPr>
        <w:spacing w:before="19" w:after="0" w:line="240" w:lineRule="auto"/>
        <w:ind w:right="-20"/>
        <w:rPr>
          <w:rFonts w:ascii="Tahoma" w:eastAsia="Tahoma" w:hAnsi="Tahoma" w:cs="Tahoma"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</w:rPr>
        <w:t xml:space="preserve">              </w:t>
      </w:r>
      <w:r w:rsidRPr="00826548">
        <w:rPr>
          <w:rFonts w:ascii="Tahoma" w:eastAsia="Tahoma" w:hAnsi="Tahoma" w:cs="Tahoma"/>
          <w:spacing w:val="-1"/>
          <w:w w:val="117"/>
          <w:sz w:val="24"/>
          <w:szCs w:val="24"/>
          <w:u w:val="single"/>
        </w:rPr>
        <w:t>A</w:t>
      </w:r>
      <w:r w:rsidRPr="00826548">
        <w:rPr>
          <w:rFonts w:ascii="Tahoma" w:eastAsia="Tahoma" w:hAnsi="Tahoma" w:cs="Tahoma"/>
          <w:w w:val="117"/>
          <w:sz w:val="24"/>
          <w:szCs w:val="24"/>
          <w:u w:val="single"/>
        </w:rPr>
        <w:t>l</w:t>
      </w:r>
      <w:r w:rsidRPr="00826548">
        <w:rPr>
          <w:rFonts w:ascii="Tahoma" w:eastAsia="Tahoma" w:hAnsi="Tahoma" w:cs="Tahoma"/>
          <w:spacing w:val="1"/>
          <w:w w:val="117"/>
          <w:sz w:val="24"/>
          <w:szCs w:val="24"/>
          <w:u w:val="single"/>
        </w:rPr>
        <w:t>t</w:t>
      </w:r>
      <w:r w:rsidRPr="00826548">
        <w:rPr>
          <w:rFonts w:ascii="Tahoma" w:eastAsia="Tahoma" w:hAnsi="Tahoma" w:cs="Tahoma"/>
          <w:spacing w:val="-1"/>
          <w:w w:val="117"/>
          <w:sz w:val="24"/>
          <w:szCs w:val="24"/>
          <w:u w:val="single"/>
        </w:rPr>
        <w:t>er</w:t>
      </w:r>
      <w:r w:rsidRPr="00826548">
        <w:rPr>
          <w:rFonts w:ascii="Tahoma" w:eastAsia="Tahoma" w:hAnsi="Tahoma" w:cs="Tahoma"/>
          <w:w w:val="117"/>
          <w:sz w:val="24"/>
          <w:szCs w:val="24"/>
          <w:u w:val="single"/>
        </w:rPr>
        <w:t>na</w:t>
      </w:r>
      <w:r w:rsidRPr="00826548">
        <w:rPr>
          <w:rFonts w:ascii="Tahoma" w:eastAsia="Tahoma" w:hAnsi="Tahoma" w:cs="Tahoma"/>
          <w:spacing w:val="1"/>
          <w:w w:val="117"/>
          <w:sz w:val="24"/>
          <w:szCs w:val="24"/>
          <w:u w:val="single"/>
        </w:rPr>
        <w:t>t</w:t>
      </w:r>
      <w:r w:rsidRPr="00826548">
        <w:rPr>
          <w:rFonts w:ascii="Tahoma" w:eastAsia="Tahoma" w:hAnsi="Tahoma" w:cs="Tahoma"/>
          <w:w w:val="117"/>
          <w:sz w:val="24"/>
          <w:szCs w:val="24"/>
          <w:u w:val="single"/>
        </w:rPr>
        <w:t>ive</w:t>
      </w:r>
      <w:r w:rsidRPr="00826548">
        <w:rPr>
          <w:rFonts w:ascii="Tahoma" w:eastAsia="Tahoma" w:hAnsi="Tahoma" w:cs="Tahoma"/>
          <w:spacing w:val="-15"/>
          <w:w w:val="117"/>
          <w:sz w:val="24"/>
          <w:szCs w:val="24"/>
          <w:u w:val="single"/>
        </w:rPr>
        <w:t xml:space="preserve"> </w:t>
      </w:r>
      <w:r w:rsidRPr="00826548">
        <w:rPr>
          <w:rFonts w:ascii="Tahoma" w:eastAsia="Tahoma" w:hAnsi="Tahoma" w:cs="Tahoma"/>
          <w:w w:val="114"/>
          <w:sz w:val="24"/>
          <w:szCs w:val="24"/>
          <w:u w:val="single"/>
        </w:rPr>
        <w:t>a</w:t>
      </w:r>
      <w:r w:rsidRPr="00826548">
        <w:rPr>
          <w:rFonts w:ascii="Tahoma" w:eastAsia="Tahoma" w:hAnsi="Tahoma" w:cs="Tahoma"/>
          <w:spacing w:val="1"/>
          <w:w w:val="115"/>
          <w:sz w:val="24"/>
          <w:szCs w:val="24"/>
          <w:u w:val="single"/>
        </w:rPr>
        <w:t>s</w:t>
      </w:r>
      <w:r w:rsidRPr="00826548">
        <w:rPr>
          <w:rFonts w:ascii="Tahoma" w:eastAsia="Tahoma" w:hAnsi="Tahoma" w:cs="Tahoma"/>
          <w:spacing w:val="-1"/>
          <w:w w:val="115"/>
          <w:sz w:val="24"/>
          <w:szCs w:val="24"/>
          <w:u w:val="single"/>
        </w:rPr>
        <w:t>s</w:t>
      </w:r>
      <w:r w:rsidRPr="00826548">
        <w:rPr>
          <w:rFonts w:ascii="Tahoma" w:eastAsia="Tahoma" w:hAnsi="Tahoma" w:cs="Tahoma"/>
          <w:spacing w:val="1"/>
          <w:w w:val="112"/>
          <w:sz w:val="24"/>
          <w:szCs w:val="24"/>
          <w:u w:val="single"/>
        </w:rPr>
        <w:t>e</w:t>
      </w:r>
      <w:r w:rsidRPr="00826548">
        <w:rPr>
          <w:rFonts w:ascii="Tahoma" w:eastAsia="Tahoma" w:hAnsi="Tahoma" w:cs="Tahoma"/>
          <w:spacing w:val="-1"/>
          <w:w w:val="115"/>
          <w:sz w:val="24"/>
          <w:szCs w:val="24"/>
          <w:u w:val="single"/>
        </w:rPr>
        <w:t>s</w:t>
      </w:r>
      <w:r w:rsidRPr="00826548">
        <w:rPr>
          <w:rFonts w:ascii="Tahoma" w:eastAsia="Tahoma" w:hAnsi="Tahoma" w:cs="Tahoma"/>
          <w:spacing w:val="1"/>
          <w:w w:val="115"/>
          <w:sz w:val="24"/>
          <w:szCs w:val="24"/>
          <w:u w:val="single"/>
        </w:rPr>
        <w:t>s</w:t>
      </w:r>
      <w:r w:rsidRPr="00826548">
        <w:rPr>
          <w:rFonts w:ascii="Tahoma" w:eastAsia="Tahoma" w:hAnsi="Tahoma" w:cs="Tahoma"/>
          <w:spacing w:val="1"/>
          <w:w w:val="113"/>
          <w:sz w:val="24"/>
          <w:szCs w:val="24"/>
          <w:u w:val="single"/>
        </w:rPr>
        <w:t>m</w:t>
      </w:r>
      <w:r w:rsidRPr="00826548">
        <w:rPr>
          <w:rFonts w:ascii="Tahoma" w:eastAsia="Tahoma" w:hAnsi="Tahoma" w:cs="Tahoma"/>
          <w:spacing w:val="-1"/>
          <w:w w:val="112"/>
          <w:sz w:val="24"/>
          <w:szCs w:val="24"/>
          <w:u w:val="single"/>
        </w:rPr>
        <w:t>e</w:t>
      </w:r>
      <w:r w:rsidRPr="00826548">
        <w:rPr>
          <w:rFonts w:ascii="Tahoma" w:eastAsia="Tahoma" w:hAnsi="Tahoma" w:cs="Tahoma"/>
          <w:w w:val="114"/>
          <w:sz w:val="24"/>
          <w:szCs w:val="24"/>
          <w:u w:val="single"/>
        </w:rPr>
        <w:t>n</w:t>
      </w:r>
      <w:r w:rsidRPr="00826548">
        <w:rPr>
          <w:rFonts w:ascii="Tahoma" w:eastAsia="Tahoma" w:hAnsi="Tahoma" w:cs="Tahoma"/>
          <w:w w:val="124"/>
          <w:sz w:val="24"/>
          <w:szCs w:val="24"/>
          <w:u w:val="single"/>
        </w:rPr>
        <w:t>t</w:t>
      </w:r>
    </w:p>
    <w:p w:rsidR="00CB4E36" w:rsidRDefault="00CB4E36" w:rsidP="00CB4E36">
      <w:pPr>
        <w:spacing w:before="5" w:after="0" w:line="140" w:lineRule="exact"/>
        <w:rPr>
          <w:sz w:val="14"/>
          <w:szCs w:val="14"/>
        </w:rPr>
      </w:pPr>
    </w:p>
    <w:p w:rsidR="00CB4E36" w:rsidRDefault="00CB4E36" w:rsidP="00CB4E36">
      <w:pPr>
        <w:spacing w:after="0" w:line="360" w:lineRule="auto"/>
        <w:ind w:left="1020" w:right="90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-1"/>
          <w:sz w:val="24"/>
          <w:szCs w:val="24"/>
        </w:rPr>
        <w:t>tw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od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r: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J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1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(a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mn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rm)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2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ring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ry im</w:t>
      </w:r>
      <w:r>
        <w:rPr>
          <w:rFonts w:ascii="Tahoma" w:eastAsia="Tahoma" w:hAnsi="Tahoma" w:cs="Tahoma"/>
          <w:spacing w:val="-1"/>
          <w:sz w:val="24"/>
          <w:szCs w:val="24"/>
        </w:rPr>
        <w:t>po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rn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od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Al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ive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ssess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pt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rm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rly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w w:val="99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w w:val="99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me 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pacing w:val="1"/>
          <w:sz w:val="24"/>
          <w:szCs w:val="24"/>
        </w:rPr>
        <w:t>nn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cot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me</w:t>
      </w:r>
    </w:p>
    <w:p w:rsidR="00CB4E36" w:rsidRDefault="00CB4E36" w:rsidP="00CB4E36">
      <w:pPr>
        <w:spacing w:before="19" w:after="0" w:line="360" w:lineRule="auto"/>
        <w:ind w:left="1020" w:right="88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ms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 xml:space="preserve">ke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hyperlink r:id="rId19">
        <w:r>
          <w:rPr>
            <w:rFonts w:ascii="Tahoma" w:eastAsia="Tahoma" w:hAnsi="Tahoma" w:cs="Tahoma"/>
            <w:sz w:val="24"/>
            <w:szCs w:val="24"/>
            <w:u w:val="single" w:color="000000"/>
          </w:rPr>
          <w:t>h</w:t>
        </w:r>
        <w:r>
          <w:rPr>
            <w:rFonts w:ascii="Tahoma" w:eastAsia="Tahoma" w:hAnsi="Tahoma" w:cs="Tahoma"/>
            <w:spacing w:val="-1"/>
            <w:sz w:val="24"/>
            <w:szCs w:val="24"/>
            <w:u w:val="single" w:color="000000"/>
          </w:rPr>
          <w:t>t</w:t>
        </w:r>
        <w:r>
          <w:rPr>
            <w:rFonts w:ascii="Tahoma" w:eastAsia="Tahoma" w:hAnsi="Tahoma" w:cs="Tahoma"/>
            <w:spacing w:val="1"/>
            <w:sz w:val="24"/>
            <w:szCs w:val="24"/>
            <w:u w:val="single" w:color="000000"/>
          </w:rPr>
          <w:t>t</w:t>
        </w:r>
        <w:r>
          <w:rPr>
            <w:rFonts w:ascii="Tahoma" w:eastAsia="Tahoma" w:hAnsi="Tahoma" w:cs="Tahoma"/>
            <w:spacing w:val="-1"/>
            <w:sz w:val="24"/>
            <w:szCs w:val="24"/>
            <w:u w:val="single" w:color="000000"/>
          </w:rPr>
          <w:t>p:/</w:t>
        </w:r>
        <w:r>
          <w:rPr>
            <w:rFonts w:ascii="Tahoma" w:eastAsia="Tahoma" w:hAnsi="Tahoma" w:cs="Tahoma"/>
            <w:sz w:val="24"/>
            <w:szCs w:val="24"/>
            <w:u w:val="single" w:color="000000"/>
          </w:rPr>
          <w:t>/</w:t>
        </w:r>
        <w:r>
          <w:rPr>
            <w:rFonts w:ascii="Tahoma" w:eastAsia="Tahoma" w:hAnsi="Tahoma" w:cs="Tahoma"/>
            <w:spacing w:val="2"/>
            <w:sz w:val="24"/>
            <w:szCs w:val="24"/>
            <w:u w:val="single" w:color="000000"/>
          </w:rPr>
          <w:t>w</w:t>
        </w:r>
        <w:r>
          <w:rPr>
            <w:rFonts w:ascii="Tahoma" w:eastAsia="Tahoma" w:hAnsi="Tahoma" w:cs="Tahoma"/>
            <w:spacing w:val="-2"/>
            <w:sz w:val="24"/>
            <w:szCs w:val="24"/>
            <w:u w:val="single" w:color="000000"/>
          </w:rPr>
          <w:t>w</w:t>
        </w:r>
        <w:r>
          <w:rPr>
            <w:rFonts w:ascii="Tahoma" w:eastAsia="Tahoma" w:hAnsi="Tahoma" w:cs="Tahoma"/>
            <w:spacing w:val="-1"/>
            <w:sz w:val="24"/>
            <w:szCs w:val="24"/>
            <w:u w:val="single" w:color="000000"/>
          </w:rPr>
          <w:t>w.</w:t>
        </w:r>
        <w:r>
          <w:rPr>
            <w:rFonts w:ascii="Tahoma" w:eastAsia="Tahoma" w:hAnsi="Tahoma" w:cs="Tahoma"/>
            <w:spacing w:val="1"/>
            <w:sz w:val="24"/>
            <w:szCs w:val="24"/>
            <w:u w:val="single" w:color="000000"/>
          </w:rPr>
          <w:t>s</w:t>
        </w:r>
        <w:r>
          <w:rPr>
            <w:rFonts w:ascii="Tahoma" w:eastAsia="Tahoma" w:hAnsi="Tahoma" w:cs="Tahoma"/>
            <w:spacing w:val="-1"/>
            <w:sz w:val="24"/>
            <w:szCs w:val="24"/>
            <w:u w:val="single" w:color="000000"/>
          </w:rPr>
          <w:t>t</w:t>
        </w:r>
        <w:r>
          <w:rPr>
            <w:rFonts w:ascii="Tahoma" w:eastAsia="Tahoma" w:hAnsi="Tahoma" w:cs="Tahoma"/>
            <w:spacing w:val="2"/>
            <w:sz w:val="24"/>
            <w:szCs w:val="24"/>
            <w:u w:val="single" w:color="000000"/>
          </w:rPr>
          <w:t>r</w:t>
        </w:r>
        <w:r>
          <w:rPr>
            <w:rFonts w:ascii="Tahoma" w:eastAsia="Tahoma" w:hAnsi="Tahoma" w:cs="Tahoma"/>
            <w:spacing w:val="-1"/>
            <w:sz w:val="24"/>
            <w:szCs w:val="24"/>
            <w:u w:val="single" w:color="000000"/>
          </w:rPr>
          <w:t>at</w:t>
        </w:r>
        <w:r>
          <w:rPr>
            <w:rFonts w:ascii="Tahoma" w:eastAsia="Tahoma" w:hAnsi="Tahoma" w:cs="Tahoma"/>
            <w:sz w:val="24"/>
            <w:szCs w:val="24"/>
            <w:u w:val="single" w:color="000000"/>
          </w:rPr>
          <w:t>h</w:t>
        </w:r>
        <w:r>
          <w:rPr>
            <w:rFonts w:ascii="Tahoma" w:eastAsia="Tahoma" w:hAnsi="Tahoma" w:cs="Tahoma"/>
            <w:spacing w:val="2"/>
            <w:sz w:val="24"/>
            <w:szCs w:val="24"/>
            <w:u w:val="single" w:color="000000"/>
          </w:rPr>
          <w:t>.</w:t>
        </w:r>
        <w:r>
          <w:rPr>
            <w:rFonts w:ascii="Tahoma" w:eastAsia="Tahoma" w:hAnsi="Tahoma" w:cs="Tahoma"/>
            <w:spacing w:val="-1"/>
            <w:sz w:val="24"/>
            <w:szCs w:val="24"/>
            <w:u w:val="single" w:color="000000"/>
          </w:rPr>
          <w:t>a</w:t>
        </w:r>
        <w:r>
          <w:rPr>
            <w:rFonts w:ascii="Tahoma" w:eastAsia="Tahoma" w:hAnsi="Tahoma" w:cs="Tahoma"/>
            <w:sz w:val="24"/>
            <w:szCs w:val="24"/>
            <w:u w:val="single" w:color="000000"/>
          </w:rPr>
          <w:t>c</w:t>
        </w:r>
        <w:r>
          <w:rPr>
            <w:rFonts w:ascii="Tahoma" w:eastAsia="Tahoma" w:hAnsi="Tahoma" w:cs="Tahoma"/>
            <w:spacing w:val="-1"/>
            <w:sz w:val="24"/>
            <w:szCs w:val="24"/>
            <w:u w:val="single" w:color="000000"/>
          </w:rPr>
          <w:t>.</w:t>
        </w:r>
        <w:r>
          <w:rPr>
            <w:rFonts w:ascii="Tahoma" w:eastAsia="Tahoma" w:hAnsi="Tahoma" w:cs="Tahoma"/>
            <w:sz w:val="24"/>
            <w:szCs w:val="24"/>
            <w:u w:val="single" w:color="000000"/>
          </w:rPr>
          <w:t>uk</w:t>
        </w:r>
        <w:r>
          <w:rPr>
            <w:rFonts w:ascii="Tahoma" w:eastAsia="Tahoma" w:hAnsi="Tahoma" w:cs="Tahoma"/>
            <w:spacing w:val="2"/>
            <w:sz w:val="24"/>
            <w:szCs w:val="24"/>
            <w:u w:val="single" w:color="000000"/>
          </w:rPr>
          <w:t>/</w:t>
        </w:r>
        <w:r>
          <w:rPr>
            <w:rFonts w:ascii="Tahoma" w:eastAsia="Tahoma" w:hAnsi="Tahoma" w:cs="Tahoma"/>
            <w:spacing w:val="1"/>
            <w:sz w:val="24"/>
            <w:szCs w:val="24"/>
            <w:u w:val="single" w:color="000000"/>
          </w:rPr>
          <w:t>ex</w:t>
        </w:r>
        <w:r>
          <w:rPr>
            <w:rFonts w:ascii="Tahoma" w:eastAsia="Tahoma" w:hAnsi="Tahoma" w:cs="Tahoma"/>
            <w:spacing w:val="-1"/>
            <w:sz w:val="24"/>
            <w:szCs w:val="24"/>
            <w:u w:val="single" w:color="000000"/>
          </w:rPr>
          <w:t>a</w:t>
        </w:r>
        <w:r>
          <w:rPr>
            <w:rFonts w:ascii="Tahoma" w:eastAsia="Tahoma" w:hAnsi="Tahoma" w:cs="Tahoma"/>
            <w:sz w:val="24"/>
            <w:szCs w:val="24"/>
            <w:u w:val="single" w:color="000000"/>
          </w:rPr>
          <w:t>m</w:t>
        </w:r>
        <w:r>
          <w:rPr>
            <w:rFonts w:ascii="Tahoma" w:eastAsia="Tahoma" w:hAnsi="Tahoma" w:cs="Tahoma"/>
            <w:spacing w:val="1"/>
            <w:sz w:val="24"/>
            <w:szCs w:val="24"/>
            <w:u w:val="single" w:color="000000"/>
          </w:rPr>
          <w:t>s</w:t>
        </w:r>
        <w:r>
          <w:rPr>
            <w:rFonts w:ascii="Tahoma" w:eastAsia="Tahoma" w:hAnsi="Tahoma" w:cs="Tahoma"/>
            <w:sz w:val="24"/>
            <w:szCs w:val="24"/>
            <w:u w:val="single" w:color="000000"/>
          </w:rPr>
          <w:t>/</w:t>
        </w:r>
        <w:r>
          <w:rPr>
            <w:rFonts w:ascii="Tahoma" w:eastAsia="Tahoma" w:hAnsi="Tahoma" w:cs="Tahoma"/>
            <w:spacing w:val="-8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dat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1"/>
          <w:sz w:val="24"/>
          <w:szCs w:val="24"/>
        </w:rPr>
        <w:t>usu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lly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she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w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ks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</w:t>
      </w:r>
      <w:r>
        <w:rPr>
          <w:rFonts w:ascii="Tahoma" w:eastAsia="Tahoma" w:hAnsi="Tahoma" w:cs="Tahoma"/>
          <w:spacing w:val="-1"/>
          <w:sz w:val="24"/>
          <w:szCs w:val="24"/>
        </w:rPr>
        <w:t>ab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ry 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CB4E36" w:rsidRDefault="00CB4E36" w:rsidP="00CB4E36">
      <w:pPr>
        <w:tabs>
          <w:tab w:val="left" w:pos="1991"/>
        </w:tabs>
        <w:rPr>
          <w:rFonts w:ascii="Tahoma" w:eastAsia="Tahoma" w:hAnsi="Tahoma" w:cs="Tahoma"/>
          <w:sz w:val="24"/>
          <w:szCs w:val="24"/>
        </w:rPr>
      </w:pPr>
    </w:p>
    <w:p w:rsidR="00826548" w:rsidRPr="00CB4E36" w:rsidRDefault="00826548" w:rsidP="00CB4E36">
      <w:pPr>
        <w:rPr>
          <w:rFonts w:ascii="Tahoma" w:eastAsia="Tahoma" w:hAnsi="Tahoma" w:cs="Tahoma"/>
          <w:sz w:val="24"/>
          <w:szCs w:val="24"/>
        </w:rPr>
        <w:sectPr w:rsidR="00826548" w:rsidRPr="00CB4E36">
          <w:pgSz w:w="11920" w:h="16840"/>
          <w:pgMar w:top="2720" w:right="0" w:bottom="1400" w:left="0" w:header="18" w:footer="1217" w:gutter="0"/>
          <w:cols w:space="720"/>
        </w:sectPr>
      </w:pPr>
    </w:p>
    <w:p w:rsidR="00C94AF1" w:rsidRDefault="00CB4E36" w:rsidP="00CB4E36">
      <w:pPr>
        <w:spacing w:after="0" w:line="240" w:lineRule="auto"/>
        <w:ind w:right="-20"/>
      </w:pPr>
      <w:r>
        <w:tab/>
      </w:r>
    </w:p>
    <w:p w:rsidR="00CB4E36" w:rsidRDefault="00CB4E36" w:rsidP="00CB4E36">
      <w:pPr>
        <w:spacing w:after="0" w:line="240" w:lineRule="auto"/>
        <w:ind w:left="300" w:right="-20" w:firstLine="720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pacing w:val="1"/>
          <w:sz w:val="52"/>
          <w:szCs w:val="52"/>
        </w:rPr>
        <w:t>D</w:t>
      </w:r>
      <w:r>
        <w:rPr>
          <w:rFonts w:ascii="Cambria" w:eastAsia="Cambria" w:hAnsi="Cambria" w:cs="Cambria"/>
          <w:spacing w:val="-1"/>
          <w:sz w:val="52"/>
          <w:szCs w:val="52"/>
        </w:rPr>
        <w:t>is</w:t>
      </w:r>
      <w:r>
        <w:rPr>
          <w:rFonts w:ascii="Cambria" w:eastAsia="Cambria" w:hAnsi="Cambria" w:cs="Cambria"/>
          <w:sz w:val="52"/>
          <w:szCs w:val="52"/>
        </w:rPr>
        <w:t>ab</w:t>
      </w:r>
      <w:r>
        <w:rPr>
          <w:rFonts w:ascii="Cambria" w:eastAsia="Cambria" w:hAnsi="Cambria" w:cs="Cambria"/>
          <w:spacing w:val="-1"/>
          <w:sz w:val="52"/>
          <w:szCs w:val="52"/>
        </w:rPr>
        <w:t>i</w:t>
      </w:r>
      <w:r>
        <w:rPr>
          <w:rFonts w:ascii="Cambria" w:eastAsia="Cambria" w:hAnsi="Cambria" w:cs="Cambria"/>
          <w:sz w:val="52"/>
          <w:szCs w:val="52"/>
        </w:rPr>
        <w:t>l</w:t>
      </w:r>
      <w:r>
        <w:rPr>
          <w:rFonts w:ascii="Cambria" w:eastAsia="Cambria" w:hAnsi="Cambria" w:cs="Cambria"/>
          <w:spacing w:val="-1"/>
          <w:sz w:val="52"/>
          <w:szCs w:val="52"/>
        </w:rPr>
        <w:t>it</w:t>
      </w:r>
      <w:r>
        <w:rPr>
          <w:rFonts w:ascii="Cambria" w:eastAsia="Cambria" w:hAnsi="Cambria" w:cs="Cambria"/>
          <w:sz w:val="52"/>
          <w:szCs w:val="52"/>
        </w:rPr>
        <w:t>y</w:t>
      </w:r>
    </w:p>
    <w:p w:rsidR="00CB4E36" w:rsidRDefault="00CB4E36" w:rsidP="00CB4E36">
      <w:pPr>
        <w:spacing w:before="90" w:after="0" w:line="281" w:lineRule="exact"/>
        <w:ind w:left="1020" w:right="-20"/>
        <w:rPr>
          <w:rFonts w:ascii="Tahoma" w:eastAsia="Tahoma" w:hAnsi="Tahoma" w:cs="Tahoma"/>
          <w:position w:val="-2"/>
          <w:sz w:val="24"/>
          <w:szCs w:val="24"/>
        </w:rPr>
      </w:pP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Di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position w:val="-2"/>
          <w:sz w:val="24"/>
          <w:szCs w:val="24"/>
        </w:rPr>
        <w:t>ili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ta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f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the School are;</w:t>
      </w:r>
    </w:p>
    <w:p w:rsidR="00CB4E36" w:rsidRDefault="00CB4E36" w:rsidP="00CB4E36">
      <w:pPr>
        <w:spacing w:before="90" w:after="0" w:line="281" w:lineRule="exact"/>
        <w:ind w:left="1020" w:right="-20"/>
        <w:rPr>
          <w:rFonts w:ascii="Tahoma" w:eastAsia="Tahoma" w:hAnsi="Tahoma" w:cs="Tahoma"/>
          <w:position w:val="-2"/>
          <w:sz w:val="24"/>
          <w:szCs w:val="24"/>
        </w:rPr>
      </w:pPr>
    </w:p>
    <w:p w:rsidR="00CB4E36" w:rsidRDefault="00CB4E36" w:rsidP="00CB4E36">
      <w:pPr>
        <w:spacing w:before="90" w:after="0" w:line="281" w:lineRule="exact"/>
        <w:ind w:left="1020" w:right="-20"/>
        <w:rPr>
          <w:rFonts w:ascii="Tahoma" w:eastAsia="Tahoma" w:hAnsi="Tahoma" w:cs="Tahoma"/>
          <w:sz w:val="24"/>
          <w:szCs w:val="24"/>
        </w:rPr>
      </w:pPr>
      <w:r w:rsidRPr="00283BD0">
        <w:rPr>
          <w:rFonts w:ascii="Tahoma" w:eastAsia="Tahoma" w:hAnsi="Tahoma" w:cs="Tahoma"/>
          <w:position w:val="-2"/>
          <w:sz w:val="24"/>
          <w:szCs w:val="24"/>
          <w:u w:val="single"/>
        </w:rPr>
        <w:t>Psychology</w:t>
      </w:r>
      <w:r>
        <w:rPr>
          <w:rFonts w:ascii="Tahoma" w:eastAsia="Tahoma" w:hAnsi="Tahoma" w:cs="Tahoma"/>
          <w:position w:val="-2"/>
          <w:sz w:val="24"/>
          <w:szCs w:val="24"/>
        </w:rPr>
        <w:t>:</w:t>
      </w:r>
    </w:p>
    <w:p w:rsidR="00CB4E36" w:rsidRDefault="00CB4E36" w:rsidP="00CB4E3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3898"/>
        <w:gridCol w:w="3546"/>
      </w:tblGrid>
      <w:tr w:rsidR="00CB4E36" w:rsidTr="00EC2AB5">
        <w:trPr>
          <w:trHeight w:hRule="exact" w:val="437"/>
        </w:trPr>
        <w:tc>
          <w:tcPr>
            <w:tcW w:w="1088" w:type="dxa"/>
            <w:vMerge w:val="restart"/>
            <w:tcBorders>
              <w:top w:val="nil"/>
              <w:left w:val="nil"/>
              <w:right w:val="nil"/>
            </w:tcBorders>
          </w:tcPr>
          <w:p w:rsidR="00CB4E36" w:rsidRDefault="00CB4E36" w:rsidP="00EC2AB5"/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9" w:after="0" w:line="240" w:lineRule="auto"/>
              <w:ind w:left="39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lly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nn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9" w:after="0" w:line="240" w:lineRule="auto"/>
              <w:ind w:left="94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All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Gr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oa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y</w:t>
            </w:r>
          </w:p>
        </w:tc>
      </w:tr>
      <w:tr w:rsidR="00CB4E36" w:rsidTr="00EC2AB5">
        <w:trPr>
          <w:trHeight w:hRule="exact" w:val="434"/>
        </w:trPr>
        <w:tc>
          <w:tcPr>
            <w:tcW w:w="1088" w:type="dxa"/>
            <w:vMerge/>
            <w:tcBorders>
              <w:left w:val="nil"/>
              <w:bottom w:val="nil"/>
              <w:right w:val="nil"/>
            </w:tcBorders>
          </w:tcPr>
          <w:p w:rsidR="00CB4E36" w:rsidRDefault="00CB4E36" w:rsidP="00EC2AB5"/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39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Gr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ills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57</w:t>
            </w:r>
            <w:r>
              <w:rPr>
                <w:rFonts w:ascii="Tahoma" w:eastAsia="Tahoma" w:hAnsi="Tahoma" w:cs="Tahoma"/>
                <w:sz w:val="24"/>
                <w:szCs w:val="24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9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Gr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ills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57</w:t>
            </w: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</w:tr>
      <w:tr w:rsidR="00CB4E36" w:rsidTr="00EC2AB5">
        <w:trPr>
          <w:trHeight w:hRule="exact" w:val="434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4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l: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39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0141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5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8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75</w:t>
            </w:r>
            <w:r>
              <w:rPr>
                <w:rFonts w:ascii="Tahoma" w:eastAsia="Tahoma" w:hAnsi="Tahoma" w:cs="Tahoma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9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0141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5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8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58</w:t>
            </w:r>
            <w:r>
              <w:rPr>
                <w:rFonts w:ascii="Tahoma" w:eastAsia="Tahoma" w:hAnsi="Tahoma" w:cs="Tahoma"/>
                <w:sz w:val="24"/>
                <w:szCs w:val="24"/>
              </w:rPr>
              <w:t>2</w:t>
            </w:r>
          </w:p>
        </w:tc>
      </w:tr>
      <w:tr w:rsidR="00CB4E36" w:rsidTr="00EC2AB5">
        <w:trPr>
          <w:trHeight w:hRule="exact" w:val="43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4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il: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611E21" w:rsidP="00EC2AB5">
            <w:pPr>
              <w:spacing w:before="56" w:after="0" w:line="240" w:lineRule="auto"/>
              <w:ind w:left="392" w:right="-20"/>
              <w:rPr>
                <w:rFonts w:ascii="Tahoma" w:eastAsia="Tahoma" w:hAnsi="Tahoma" w:cs="Tahoma"/>
                <w:sz w:val="24"/>
                <w:szCs w:val="24"/>
              </w:rPr>
            </w:pPr>
            <w:hyperlink r:id="rId20"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k</w:t>
              </w:r>
              <w:r w:rsidR="00CB4E36">
                <w:rPr>
                  <w:rFonts w:ascii="Tahoma" w:eastAsia="Tahoma" w:hAnsi="Tahoma" w:cs="Tahoma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lly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nn</w:t>
              </w:r>
              <w:r w:rsidR="00CB4E36">
                <w:rPr>
                  <w:rFonts w:ascii="Tahoma" w:eastAsia="Tahoma" w:hAnsi="Tahoma" w:cs="Tahoma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CB4E36">
                <w:rPr>
                  <w:rFonts w:ascii="Tahoma" w:eastAsia="Tahoma" w:hAnsi="Tahoma" w:cs="Tahoma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n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d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l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y@</w:t>
              </w:r>
              <w:r w:rsidR="00CB4E36">
                <w:rPr>
                  <w:rFonts w:ascii="Tahoma" w:eastAsia="Tahoma" w:hAnsi="Tahoma" w:cs="Tahoma"/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r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at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h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.a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c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uk</w:t>
              </w:r>
            </w:hyperlink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611E21" w:rsidP="00EC2AB5">
            <w:pPr>
              <w:spacing w:before="56" w:after="0" w:line="240" w:lineRule="auto"/>
              <w:ind w:left="93" w:right="-20"/>
              <w:rPr>
                <w:rFonts w:ascii="Tahoma" w:eastAsia="Tahoma" w:hAnsi="Tahoma" w:cs="Tahoma"/>
                <w:color w:val="0000FF"/>
                <w:sz w:val="24"/>
                <w:szCs w:val="24"/>
                <w:u w:val="single" w:color="0000FF"/>
              </w:rPr>
            </w:pPr>
            <w:hyperlink r:id="rId21"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a.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mc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g</w:t>
              </w:r>
              <w:r w:rsidR="00CB4E36">
                <w:rPr>
                  <w:rFonts w:ascii="Tahoma" w:eastAsia="Tahoma" w:hAnsi="Tahoma" w:cs="Tahoma"/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oa</w:t>
              </w:r>
              <w:r w:rsidR="00CB4E36">
                <w:rPr>
                  <w:rFonts w:ascii="Tahoma" w:eastAsia="Tahoma" w:hAnsi="Tahoma" w:cs="Tahoma"/>
                  <w:color w:val="0000FF"/>
                  <w:spacing w:val="2"/>
                  <w:sz w:val="24"/>
                  <w:szCs w:val="24"/>
                  <w:u w:val="single" w:color="0000FF"/>
                </w:rPr>
                <w:t>r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y@</w:t>
              </w:r>
              <w:r w:rsidR="00CB4E36">
                <w:rPr>
                  <w:rFonts w:ascii="Tahoma" w:eastAsia="Tahoma" w:hAnsi="Tahoma" w:cs="Tahoma"/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r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at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h</w:t>
              </w:r>
              <w:r w:rsidR="00CB4E36">
                <w:rPr>
                  <w:rFonts w:ascii="Tahoma" w:eastAsia="Tahoma" w:hAnsi="Tahoma" w:cs="Tahoma"/>
                  <w:color w:val="0000FF"/>
                  <w:spacing w:val="2"/>
                  <w:sz w:val="24"/>
                  <w:szCs w:val="24"/>
                  <w:u w:val="single" w:color="0000FF"/>
                </w:rPr>
                <w:t>.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CB4E36">
                <w:rPr>
                  <w:rFonts w:ascii="Tahoma" w:eastAsia="Tahoma" w:hAnsi="Tahoma" w:cs="Tahoma"/>
                  <w:color w:val="0000FF"/>
                  <w:spacing w:val="2"/>
                  <w:sz w:val="24"/>
                  <w:szCs w:val="24"/>
                  <w:u w:val="single" w:color="0000FF"/>
                </w:rPr>
                <w:t>c</w:t>
              </w:r>
              <w:r w:rsidR="00CB4E36">
                <w:rPr>
                  <w:rFonts w:ascii="Tahoma" w:eastAsia="Tahoma" w:hAnsi="Tahoma" w:cs="Tahoma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="00CB4E36">
                <w:rPr>
                  <w:rFonts w:ascii="Tahoma" w:eastAsia="Tahoma" w:hAnsi="Tahoma" w:cs="Tahoma"/>
                  <w:color w:val="0000FF"/>
                  <w:sz w:val="24"/>
                  <w:szCs w:val="24"/>
                  <w:u w:val="single" w:color="0000FF"/>
                </w:rPr>
                <w:t>uk</w:t>
              </w:r>
            </w:hyperlink>
          </w:p>
          <w:p w:rsidR="00CB4E36" w:rsidRDefault="00CB4E36" w:rsidP="00EC2AB5">
            <w:pPr>
              <w:spacing w:before="56" w:after="0" w:line="240" w:lineRule="auto"/>
              <w:ind w:left="93" w:right="-20"/>
              <w:rPr>
                <w:rFonts w:ascii="Tahoma" w:eastAsia="Tahoma" w:hAnsi="Tahoma" w:cs="Tahoma"/>
                <w:color w:val="0000FF"/>
                <w:sz w:val="24"/>
                <w:szCs w:val="24"/>
                <w:u w:val="single" w:color="0000FF"/>
              </w:rPr>
            </w:pPr>
          </w:p>
          <w:p w:rsidR="00CB4E36" w:rsidRDefault="00CB4E36" w:rsidP="00EC2AB5">
            <w:pPr>
              <w:spacing w:before="56" w:after="0" w:line="240" w:lineRule="auto"/>
              <w:ind w:left="93" w:right="-20"/>
              <w:rPr>
                <w:rFonts w:ascii="Tahoma" w:eastAsia="Tahoma" w:hAnsi="Tahoma" w:cs="Tahoma"/>
                <w:color w:val="0000FF"/>
                <w:sz w:val="24"/>
                <w:szCs w:val="24"/>
                <w:u w:val="single" w:color="0000FF"/>
              </w:rPr>
            </w:pPr>
          </w:p>
          <w:p w:rsidR="00CB4E36" w:rsidRDefault="00CB4E36" w:rsidP="00EC2AB5">
            <w:pPr>
              <w:spacing w:before="56" w:after="0" w:line="240" w:lineRule="auto"/>
              <w:ind w:left="93" w:right="-2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:rsidR="00CB4E36" w:rsidRPr="00283BD0" w:rsidRDefault="00CB4E36" w:rsidP="00CB4E36">
      <w:pPr>
        <w:spacing w:after="0" w:line="200" w:lineRule="exact"/>
        <w:ind w:firstLine="993"/>
        <w:rPr>
          <w:sz w:val="20"/>
          <w:szCs w:val="20"/>
        </w:rPr>
      </w:pPr>
      <w:r>
        <w:rPr>
          <w:sz w:val="20"/>
          <w:szCs w:val="20"/>
        </w:rPr>
        <w:tab/>
      </w:r>
    </w:p>
    <w:p w:rsidR="00CB4E36" w:rsidRDefault="00CB4E36" w:rsidP="00CB4E36">
      <w:pPr>
        <w:spacing w:before="19" w:after="0" w:line="240" w:lineRule="auto"/>
        <w:ind w:left="300" w:right="-20" w:firstLine="720"/>
        <w:rPr>
          <w:rFonts w:ascii="Tahoma" w:eastAsia="Tahoma" w:hAnsi="Tahoma" w:cs="Tahoma"/>
          <w:spacing w:val="-1"/>
          <w:sz w:val="24"/>
          <w:szCs w:val="24"/>
          <w:u w:val="single"/>
        </w:rPr>
      </w:pPr>
      <w:r w:rsidRPr="00283BD0">
        <w:rPr>
          <w:rFonts w:ascii="Tahoma" w:eastAsia="Tahoma" w:hAnsi="Tahoma" w:cs="Tahoma"/>
          <w:spacing w:val="-1"/>
          <w:sz w:val="24"/>
          <w:szCs w:val="24"/>
          <w:u w:val="single"/>
        </w:rPr>
        <w:t>Speech &amp; Language Therapy:</w:t>
      </w:r>
    </w:p>
    <w:p w:rsidR="00CB4E36" w:rsidRDefault="00CB4E36" w:rsidP="00CB4E36">
      <w:pPr>
        <w:spacing w:before="19" w:after="0" w:line="240" w:lineRule="auto"/>
        <w:ind w:left="300" w:right="-20" w:firstLine="720"/>
        <w:rPr>
          <w:rFonts w:ascii="Tahoma" w:eastAsia="Tahoma" w:hAnsi="Tahoma" w:cs="Tahoma"/>
          <w:spacing w:val="-1"/>
          <w:sz w:val="24"/>
          <w:szCs w:val="24"/>
          <w:u w:val="single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3898"/>
      </w:tblGrid>
      <w:tr w:rsidR="00CB4E36" w:rsidTr="00EC2AB5">
        <w:trPr>
          <w:trHeight w:hRule="exact" w:val="437"/>
        </w:trPr>
        <w:tc>
          <w:tcPr>
            <w:tcW w:w="1074" w:type="dxa"/>
            <w:vMerge w:val="restart"/>
            <w:tcBorders>
              <w:top w:val="nil"/>
              <w:left w:val="nil"/>
              <w:right w:val="nil"/>
            </w:tcBorders>
          </w:tcPr>
          <w:p w:rsidR="00CB4E36" w:rsidRDefault="00CB4E36" w:rsidP="00EC2AB5"/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9" w:after="0" w:line="240" w:lineRule="auto"/>
              <w:ind w:left="39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Claire Timmins</w:t>
            </w:r>
          </w:p>
        </w:tc>
      </w:tr>
      <w:tr w:rsidR="00CB4E36" w:rsidTr="00EC2AB5">
        <w:trPr>
          <w:trHeight w:hRule="exact" w:val="434"/>
        </w:trPr>
        <w:tc>
          <w:tcPr>
            <w:tcW w:w="1074" w:type="dxa"/>
            <w:vMerge/>
            <w:tcBorders>
              <w:left w:val="nil"/>
              <w:bottom w:val="nil"/>
              <w:right w:val="nil"/>
            </w:tcBorders>
          </w:tcPr>
          <w:p w:rsidR="00CB4E36" w:rsidRDefault="00CB4E36" w:rsidP="00EC2AB5"/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39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Gr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ills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549</w:t>
            </w:r>
          </w:p>
        </w:tc>
      </w:tr>
      <w:tr w:rsidR="00CB4E36" w:rsidTr="00EC2AB5">
        <w:trPr>
          <w:trHeight w:hRule="exact" w:val="434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4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l: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39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0141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5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8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3793</w:t>
            </w:r>
          </w:p>
        </w:tc>
      </w:tr>
      <w:tr w:rsidR="00CB4E36" w:rsidTr="00EC2AB5">
        <w:trPr>
          <w:trHeight w:hRule="exact" w:val="43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4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il: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611E21" w:rsidP="00EC2AB5">
            <w:pPr>
              <w:spacing w:before="56" w:after="0" w:line="240" w:lineRule="auto"/>
              <w:ind w:left="392" w:right="-20"/>
              <w:rPr>
                <w:rFonts w:ascii="Tahoma" w:eastAsia="Tahoma" w:hAnsi="Tahoma" w:cs="Tahoma"/>
                <w:sz w:val="24"/>
                <w:szCs w:val="24"/>
              </w:rPr>
            </w:pPr>
            <w:hyperlink r:id="rId22" w:history="1">
              <w:r w:rsidR="00CB4E36" w:rsidRPr="00D209C0">
                <w:rPr>
                  <w:rStyle w:val="Hyperlink"/>
                  <w:rFonts w:ascii="Tahoma" w:eastAsia="Tahoma" w:hAnsi="Tahoma" w:cs="Tahoma"/>
                  <w:sz w:val="24"/>
                  <w:szCs w:val="24"/>
                  <w:u w:color="0000FF"/>
                </w:rPr>
                <w:t>claire.timmins@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pacing w:val="1"/>
                  <w:sz w:val="24"/>
                  <w:szCs w:val="24"/>
                  <w:u w:color="0000FF"/>
                </w:rPr>
                <w:t>s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pacing w:val="-1"/>
                  <w:sz w:val="24"/>
                  <w:szCs w:val="24"/>
                  <w:u w:color="0000FF"/>
                </w:rPr>
                <w:t>t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z w:val="24"/>
                  <w:szCs w:val="24"/>
                  <w:u w:color="0000FF"/>
                </w:rPr>
                <w:t>r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pacing w:val="-1"/>
                  <w:sz w:val="24"/>
                  <w:szCs w:val="24"/>
                  <w:u w:color="0000FF"/>
                </w:rPr>
                <w:t>at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z w:val="24"/>
                  <w:szCs w:val="24"/>
                  <w:u w:color="0000FF"/>
                </w:rPr>
                <w:t>h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pacing w:val="-1"/>
                  <w:sz w:val="24"/>
                  <w:szCs w:val="24"/>
                  <w:u w:color="0000FF"/>
                </w:rPr>
                <w:t>.a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z w:val="24"/>
                  <w:szCs w:val="24"/>
                  <w:u w:color="0000FF"/>
                </w:rPr>
                <w:t>c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pacing w:val="-1"/>
                  <w:sz w:val="24"/>
                  <w:szCs w:val="24"/>
                  <w:u w:color="0000FF"/>
                </w:rPr>
                <w:t>.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z w:val="24"/>
                  <w:szCs w:val="24"/>
                  <w:u w:color="0000FF"/>
                </w:rPr>
                <w:t>uk</w:t>
              </w:r>
            </w:hyperlink>
          </w:p>
        </w:tc>
      </w:tr>
    </w:tbl>
    <w:p w:rsidR="00CB4E36" w:rsidRDefault="00CB4E36" w:rsidP="00CB4E36">
      <w:pPr>
        <w:spacing w:before="19" w:after="0" w:line="240" w:lineRule="auto"/>
        <w:ind w:left="300" w:right="-20" w:firstLine="720"/>
        <w:rPr>
          <w:rFonts w:ascii="Tahoma" w:eastAsia="Tahoma" w:hAnsi="Tahoma" w:cs="Tahoma"/>
          <w:spacing w:val="-1"/>
          <w:sz w:val="24"/>
          <w:szCs w:val="24"/>
          <w:u w:val="single"/>
        </w:rPr>
      </w:pPr>
    </w:p>
    <w:p w:rsidR="00CB4E36" w:rsidRDefault="00CB4E36" w:rsidP="00CB4E36">
      <w:pPr>
        <w:spacing w:before="19" w:after="0" w:line="240" w:lineRule="auto"/>
        <w:ind w:left="300" w:right="-20" w:firstLine="720"/>
        <w:rPr>
          <w:rFonts w:ascii="Tahoma" w:eastAsia="Tahoma" w:hAnsi="Tahoma" w:cs="Tahoma"/>
          <w:spacing w:val="-1"/>
          <w:sz w:val="24"/>
          <w:szCs w:val="24"/>
          <w:u w:val="single"/>
        </w:rPr>
      </w:pPr>
      <w:r>
        <w:rPr>
          <w:rFonts w:ascii="Tahoma" w:eastAsia="Tahoma" w:hAnsi="Tahoma" w:cs="Tahoma"/>
          <w:spacing w:val="-1"/>
          <w:sz w:val="24"/>
          <w:szCs w:val="24"/>
          <w:u w:val="single"/>
        </w:rPr>
        <w:t>Physical Activity for Health:</w:t>
      </w:r>
    </w:p>
    <w:p w:rsidR="00CB4E36" w:rsidRDefault="00CB4E36" w:rsidP="00CB4E36">
      <w:pPr>
        <w:spacing w:before="19" w:after="0" w:line="240" w:lineRule="auto"/>
        <w:ind w:left="300" w:right="-20" w:firstLine="720"/>
        <w:rPr>
          <w:rFonts w:ascii="Tahoma" w:eastAsia="Tahoma" w:hAnsi="Tahoma" w:cs="Tahoma"/>
          <w:spacing w:val="-1"/>
          <w:sz w:val="24"/>
          <w:szCs w:val="24"/>
          <w:u w:val="single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3898"/>
      </w:tblGrid>
      <w:tr w:rsidR="00CB4E36" w:rsidTr="00EC2AB5">
        <w:trPr>
          <w:trHeight w:hRule="exact" w:val="437"/>
        </w:trPr>
        <w:tc>
          <w:tcPr>
            <w:tcW w:w="1074" w:type="dxa"/>
            <w:vMerge w:val="restart"/>
            <w:tcBorders>
              <w:top w:val="nil"/>
              <w:left w:val="nil"/>
              <w:right w:val="nil"/>
            </w:tcBorders>
          </w:tcPr>
          <w:p w:rsidR="00CB4E36" w:rsidRDefault="00CB4E36" w:rsidP="00EC2AB5"/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9" w:after="0" w:line="240" w:lineRule="auto"/>
              <w:ind w:left="39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Alison Kirk</w:t>
            </w:r>
          </w:p>
        </w:tc>
      </w:tr>
      <w:tr w:rsidR="00CB4E36" w:rsidTr="00EC2AB5">
        <w:trPr>
          <w:trHeight w:hRule="exact" w:val="434"/>
        </w:trPr>
        <w:tc>
          <w:tcPr>
            <w:tcW w:w="1074" w:type="dxa"/>
            <w:vMerge/>
            <w:tcBorders>
              <w:left w:val="nil"/>
              <w:bottom w:val="nil"/>
              <w:right w:val="nil"/>
            </w:tcBorders>
          </w:tcPr>
          <w:p w:rsidR="00CB4E36" w:rsidRDefault="00CB4E36" w:rsidP="00EC2AB5"/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39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Gr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sz w:val="24"/>
                <w:szCs w:val="24"/>
              </w:rPr>
              <w:t>ills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oo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532</w:t>
            </w:r>
          </w:p>
        </w:tc>
      </w:tr>
      <w:tr w:rsidR="00CB4E36" w:rsidTr="00EC2AB5">
        <w:trPr>
          <w:trHeight w:hRule="exact" w:val="434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4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z w:val="24"/>
                <w:szCs w:val="24"/>
              </w:rPr>
              <w:t>l: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392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0141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5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8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3527</w:t>
            </w:r>
          </w:p>
        </w:tc>
      </w:tr>
      <w:tr w:rsidR="00CB4E36" w:rsidTr="00EC2AB5">
        <w:trPr>
          <w:trHeight w:hRule="exact" w:val="437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CB4E36" w:rsidP="00EC2AB5">
            <w:pPr>
              <w:spacing w:before="56" w:after="0" w:line="240" w:lineRule="auto"/>
              <w:ind w:left="40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</w:rPr>
              <w:t>il: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CB4E36" w:rsidRDefault="00611E21" w:rsidP="00EC2AB5">
            <w:pPr>
              <w:spacing w:before="56" w:after="0" w:line="240" w:lineRule="auto"/>
              <w:ind w:left="392" w:right="-20"/>
              <w:rPr>
                <w:rFonts w:ascii="Tahoma" w:eastAsia="Tahoma" w:hAnsi="Tahoma" w:cs="Tahoma"/>
                <w:sz w:val="24"/>
                <w:szCs w:val="24"/>
              </w:rPr>
            </w:pPr>
            <w:hyperlink r:id="rId23" w:history="1">
              <w:r w:rsidR="00CB4E36" w:rsidRPr="00D209C0">
                <w:rPr>
                  <w:rStyle w:val="Hyperlink"/>
                  <w:rFonts w:ascii="Tahoma" w:eastAsia="Tahoma" w:hAnsi="Tahoma" w:cs="Tahoma"/>
                  <w:sz w:val="24"/>
                  <w:szCs w:val="24"/>
                  <w:u w:color="0000FF"/>
                </w:rPr>
                <w:t>alison.kirk@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pacing w:val="1"/>
                  <w:sz w:val="24"/>
                  <w:szCs w:val="24"/>
                  <w:u w:color="0000FF"/>
                </w:rPr>
                <w:t>s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pacing w:val="-1"/>
                  <w:sz w:val="24"/>
                  <w:szCs w:val="24"/>
                  <w:u w:color="0000FF"/>
                </w:rPr>
                <w:t>t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z w:val="24"/>
                  <w:szCs w:val="24"/>
                  <w:u w:color="0000FF"/>
                </w:rPr>
                <w:t>r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pacing w:val="-1"/>
                  <w:sz w:val="24"/>
                  <w:szCs w:val="24"/>
                  <w:u w:color="0000FF"/>
                </w:rPr>
                <w:t>at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z w:val="24"/>
                  <w:szCs w:val="24"/>
                  <w:u w:color="0000FF"/>
                </w:rPr>
                <w:t>h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pacing w:val="-1"/>
                  <w:sz w:val="24"/>
                  <w:szCs w:val="24"/>
                  <w:u w:color="0000FF"/>
                </w:rPr>
                <w:t>.a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z w:val="24"/>
                  <w:szCs w:val="24"/>
                  <w:u w:color="0000FF"/>
                </w:rPr>
                <w:t>c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pacing w:val="-1"/>
                  <w:sz w:val="24"/>
                  <w:szCs w:val="24"/>
                  <w:u w:color="0000FF"/>
                </w:rPr>
                <w:t>.</w:t>
              </w:r>
              <w:r w:rsidR="00CB4E36" w:rsidRPr="00D209C0">
                <w:rPr>
                  <w:rStyle w:val="Hyperlink"/>
                  <w:rFonts w:ascii="Tahoma" w:eastAsia="Tahoma" w:hAnsi="Tahoma" w:cs="Tahoma"/>
                  <w:sz w:val="24"/>
                  <w:szCs w:val="24"/>
                  <w:u w:color="0000FF"/>
                </w:rPr>
                <w:t>uk</w:t>
              </w:r>
            </w:hyperlink>
          </w:p>
        </w:tc>
      </w:tr>
    </w:tbl>
    <w:p w:rsidR="00CB4E36" w:rsidRDefault="00CB4E36" w:rsidP="00CB4E36">
      <w:pPr>
        <w:spacing w:before="19" w:after="0" w:line="240" w:lineRule="auto"/>
        <w:ind w:left="300" w:right="-20" w:firstLine="720"/>
        <w:rPr>
          <w:rFonts w:ascii="Tahoma" w:eastAsia="Tahoma" w:hAnsi="Tahoma" w:cs="Tahoma"/>
          <w:spacing w:val="-1"/>
          <w:sz w:val="24"/>
          <w:szCs w:val="24"/>
          <w:u w:val="single"/>
        </w:rPr>
      </w:pPr>
    </w:p>
    <w:p w:rsidR="00CB4E36" w:rsidRPr="00283BD0" w:rsidRDefault="00CB4E36" w:rsidP="00CB4E36">
      <w:pPr>
        <w:spacing w:before="19" w:after="0" w:line="240" w:lineRule="auto"/>
        <w:ind w:left="300" w:right="-20" w:firstLine="720"/>
        <w:rPr>
          <w:rFonts w:ascii="Tahoma" w:eastAsia="Tahoma" w:hAnsi="Tahoma" w:cs="Tahoma"/>
          <w:spacing w:val="-1"/>
          <w:sz w:val="24"/>
          <w:szCs w:val="24"/>
          <w:u w:val="single"/>
        </w:rPr>
      </w:pPr>
    </w:p>
    <w:p w:rsidR="00CB4E36" w:rsidRDefault="00CB4E36" w:rsidP="00CB4E36">
      <w:pPr>
        <w:spacing w:before="19" w:after="0" w:line="240" w:lineRule="auto"/>
        <w:ind w:left="300" w:right="-20"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-1"/>
          <w:sz w:val="24"/>
          <w:szCs w:val="24"/>
        </w:rPr>
        <w:t>ow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abi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;</w:t>
      </w:r>
    </w:p>
    <w:p w:rsidR="00CB4E36" w:rsidRDefault="00CB4E36" w:rsidP="00CB4E36">
      <w:pPr>
        <w:spacing w:before="3" w:after="0" w:line="140" w:lineRule="exact"/>
        <w:rPr>
          <w:sz w:val="14"/>
          <w:szCs w:val="14"/>
        </w:rPr>
      </w:pPr>
    </w:p>
    <w:p w:rsidR="00CB4E36" w:rsidRPr="00436277" w:rsidRDefault="00CB4E36" w:rsidP="00CB4E36">
      <w:pPr>
        <w:spacing w:after="0" w:line="230" w:lineRule="auto"/>
        <w:ind w:left="1020" w:right="1091"/>
        <w:rPr>
          <w:rFonts w:ascii="Tahoma" w:eastAsia="Tahoma" w:hAnsi="Tahoma" w:cs="Tahoma"/>
          <w:sz w:val="24"/>
          <w:szCs w:val="24"/>
        </w:rPr>
      </w:pP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2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le</w:t>
      </w:r>
      <w:r w:rsidRPr="00436277">
        <w:rPr>
          <w:rFonts w:ascii="Tahoma" w:eastAsia="Tahoma" w:hAnsi="Tahoma" w:cs="Tahoma"/>
          <w:spacing w:val="-20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9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Di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ab</w:t>
      </w:r>
      <w:r w:rsidRPr="00436277">
        <w:rPr>
          <w:rFonts w:ascii="Tahoma" w:eastAsia="Tahoma" w:hAnsi="Tahoma" w:cs="Tahoma"/>
          <w:w w:val="95"/>
          <w:sz w:val="24"/>
          <w:szCs w:val="24"/>
        </w:rPr>
        <w:t>ili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nt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ac</w:t>
      </w:r>
      <w:r w:rsidRPr="00436277">
        <w:rPr>
          <w:rFonts w:ascii="Tahoma" w:eastAsia="Tahoma" w:hAnsi="Tahoma" w:cs="Tahoma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4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is</w:t>
      </w:r>
      <w:r w:rsidRPr="00436277"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us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wit</w:t>
      </w:r>
      <w:r w:rsidRPr="00436277">
        <w:rPr>
          <w:rFonts w:ascii="Tahoma" w:eastAsia="Tahoma" w:hAnsi="Tahoma" w:cs="Tahoma"/>
          <w:sz w:val="24"/>
          <w:szCs w:val="24"/>
        </w:rPr>
        <w:t>h</w:t>
      </w:r>
      <w:r w:rsidRPr="00436277">
        <w:rPr>
          <w:rFonts w:ascii="Tahoma" w:eastAsia="Tahoma" w:hAnsi="Tahoma" w:cs="Tahoma"/>
          <w:spacing w:val="-24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w w:val="95"/>
          <w:sz w:val="24"/>
          <w:szCs w:val="24"/>
        </w:rPr>
        <w:t>,</w:t>
      </w:r>
      <w:r w:rsidRPr="00436277"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p</w:t>
      </w:r>
      <w:r w:rsidRPr="00436277">
        <w:rPr>
          <w:rFonts w:ascii="Tahoma" w:eastAsia="Tahoma" w:hAnsi="Tahoma" w:cs="Tahoma"/>
          <w:spacing w:val="2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w w:val="95"/>
          <w:sz w:val="24"/>
          <w:szCs w:val="24"/>
        </w:rPr>
        <w:t>,</w:t>
      </w:r>
      <w:r w:rsidRPr="00436277"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w</w:t>
      </w:r>
      <w:r w:rsidRPr="00436277">
        <w:rPr>
          <w:rFonts w:ascii="Tahoma" w:eastAsia="Tahoma" w:hAnsi="Tahoma" w:cs="Tahoma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h</w:t>
      </w:r>
      <w:r w:rsidRPr="00436277">
        <w:rPr>
          <w:rFonts w:ascii="Tahoma" w:eastAsia="Tahoma" w:hAnsi="Tahoma" w:cs="Tahoma"/>
          <w:spacing w:val="-2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 xml:space="preserve">a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ab</w:t>
      </w:r>
      <w:r w:rsidRPr="00436277">
        <w:rPr>
          <w:rFonts w:ascii="Tahoma" w:eastAsia="Tahoma" w:hAnsi="Tahoma" w:cs="Tahoma"/>
          <w:w w:val="95"/>
          <w:sz w:val="24"/>
          <w:szCs w:val="24"/>
        </w:rPr>
        <w:t>ili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y,</w:t>
      </w:r>
      <w:r w:rsidRPr="00436277"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6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w w:val="96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6"/>
          <w:sz w:val="24"/>
          <w:szCs w:val="24"/>
        </w:rPr>
        <w:t>p</w:t>
      </w:r>
      <w:r w:rsidRPr="00436277">
        <w:rPr>
          <w:rFonts w:ascii="Tahoma" w:eastAsia="Tahoma" w:hAnsi="Tahoma" w:cs="Tahoma"/>
          <w:spacing w:val="1"/>
          <w:w w:val="96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"/>
          <w:w w:val="96"/>
          <w:sz w:val="24"/>
          <w:szCs w:val="24"/>
        </w:rPr>
        <w:t>c</w:t>
      </w:r>
      <w:r w:rsidRPr="00436277">
        <w:rPr>
          <w:rFonts w:ascii="Tahoma" w:eastAsia="Tahoma" w:hAnsi="Tahoma" w:cs="Tahoma"/>
          <w:w w:val="96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-2"/>
          <w:w w:val="96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2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9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co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w w:val="95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se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sse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w w:val="95"/>
          <w:sz w:val="24"/>
          <w:szCs w:val="24"/>
        </w:rPr>
        <w:t>ff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b</w:t>
      </w:r>
      <w:r w:rsidRPr="00436277">
        <w:rPr>
          <w:rFonts w:ascii="Tahoma" w:eastAsia="Tahoma" w:hAnsi="Tahoma" w:cs="Tahoma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w w:val="95"/>
          <w:sz w:val="24"/>
          <w:szCs w:val="24"/>
        </w:rPr>
        <w:t>the School</w:t>
      </w:r>
      <w:r w:rsidRPr="00436277">
        <w:rPr>
          <w:rFonts w:ascii="Tahoma" w:eastAsia="Tahoma" w:hAnsi="Tahoma" w:cs="Tahoma"/>
          <w:spacing w:val="11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mi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g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h</w:t>
      </w:r>
      <w:r w:rsidRPr="00436277">
        <w:rPr>
          <w:rFonts w:ascii="Tahoma" w:eastAsia="Tahoma" w:hAnsi="Tahoma" w:cs="Tahoma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3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e</w:t>
      </w:r>
      <w:r w:rsidRPr="00436277">
        <w:rPr>
          <w:rFonts w:ascii="Tahoma" w:eastAsia="Tahoma" w:hAnsi="Tahoma" w:cs="Tahoma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29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 xml:space="preserve">o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he</w:t>
      </w:r>
      <w:r w:rsidRPr="00436277">
        <w:rPr>
          <w:rFonts w:ascii="Tahoma" w:eastAsia="Tahoma" w:hAnsi="Tahoma" w:cs="Tahoma"/>
          <w:sz w:val="24"/>
          <w:szCs w:val="24"/>
        </w:rPr>
        <w:t>ir</w:t>
      </w:r>
      <w:r w:rsidRPr="00436277">
        <w:rPr>
          <w:rFonts w:ascii="Tahoma" w:eastAsia="Tahoma" w:hAnsi="Tahoma" w:cs="Tahoma"/>
          <w:spacing w:val="-26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pa</w:t>
      </w:r>
      <w:r w:rsidRPr="00436277">
        <w:rPr>
          <w:rFonts w:ascii="Tahoma" w:eastAsia="Tahoma" w:hAnsi="Tahoma" w:cs="Tahoma"/>
          <w:w w:val="95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w w:val="95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10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nee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w w:val="95"/>
          <w:sz w:val="24"/>
          <w:szCs w:val="24"/>
        </w:rPr>
        <w:t>.</w:t>
      </w:r>
      <w:r w:rsidRPr="00436277">
        <w:rPr>
          <w:rFonts w:ascii="Tahoma" w:eastAsia="Tahoma" w:hAnsi="Tahoma" w:cs="Tahoma"/>
          <w:spacing w:val="5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Di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ab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app</w:t>
      </w:r>
      <w:r w:rsidRPr="00436277">
        <w:rPr>
          <w:rFonts w:ascii="Tahoma" w:eastAsia="Tahoma" w:hAnsi="Tahoma" w:cs="Tahoma"/>
          <w:w w:val="95"/>
          <w:sz w:val="24"/>
          <w:szCs w:val="24"/>
        </w:rPr>
        <w:t>li</w:t>
      </w:r>
      <w:r w:rsidRPr="00436277">
        <w:rPr>
          <w:rFonts w:ascii="Tahoma" w:eastAsia="Tahoma" w:hAnsi="Tahoma" w:cs="Tahoma"/>
          <w:spacing w:val="2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w w:val="95"/>
          <w:sz w:val="24"/>
          <w:szCs w:val="24"/>
        </w:rPr>
        <w:t>,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p</w:t>
      </w:r>
      <w:r w:rsidRPr="00436277">
        <w:rPr>
          <w:rFonts w:ascii="Tahoma" w:eastAsia="Tahoma" w:hAnsi="Tahoma" w:cs="Tahoma"/>
          <w:spacing w:val="2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2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pp</w:t>
      </w:r>
      <w:r w:rsidRPr="00436277">
        <w:rPr>
          <w:rFonts w:ascii="Tahoma" w:eastAsia="Tahoma" w:hAnsi="Tahoma" w:cs="Tahoma"/>
          <w:w w:val="95"/>
          <w:sz w:val="24"/>
          <w:szCs w:val="24"/>
        </w:rPr>
        <w:t>li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ca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12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2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w w:val="95"/>
          <w:sz w:val="24"/>
          <w:szCs w:val="24"/>
        </w:rPr>
        <w:t>rr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4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 xml:space="preserve">in </w:t>
      </w:r>
      <w:r w:rsidRPr="00436277">
        <w:rPr>
          <w:rFonts w:ascii="Tahoma" w:eastAsia="Tahoma" w:hAnsi="Tahoma" w:cs="Tahoma"/>
          <w:w w:val="95"/>
          <w:sz w:val="24"/>
          <w:szCs w:val="24"/>
        </w:rPr>
        <w:t>P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w w:val="95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h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og</w:t>
      </w:r>
      <w:r w:rsidRPr="00436277">
        <w:rPr>
          <w:rFonts w:ascii="Tahoma" w:eastAsia="Tahoma" w:hAnsi="Tahoma" w:cs="Tahoma"/>
          <w:w w:val="95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11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m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co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nta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6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9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Di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ab</w:t>
      </w:r>
      <w:r w:rsidRPr="00436277">
        <w:rPr>
          <w:rFonts w:ascii="Tahoma" w:eastAsia="Tahoma" w:hAnsi="Tahoma" w:cs="Tahoma"/>
          <w:w w:val="95"/>
          <w:sz w:val="24"/>
          <w:szCs w:val="24"/>
        </w:rPr>
        <w:t>ili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3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ta</w:t>
      </w:r>
      <w:r w:rsidRPr="00436277">
        <w:rPr>
          <w:rFonts w:ascii="Tahoma" w:eastAsia="Tahoma" w:hAnsi="Tahoma" w:cs="Tahoma"/>
          <w:spacing w:val="2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4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us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9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co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w w:val="95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w w:val="95"/>
          <w:sz w:val="24"/>
          <w:szCs w:val="24"/>
        </w:rPr>
        <w:t>rri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w w:val="95"/>
          <w:sz w:val="24"/>
          <w:szCs w:val="24"/>
        </w:rPr>
        <w:t>m</w:t>
      </w:r>
      <w:r w:rsidRPr="00436277">
        <w:rPr>
          <w:rFonts w:ascii="Tahoma" w:eastAsia="Tahoma" w:hAnsi="Tahoma" w:cs="Tahoma"/>
          <w:spacing w:val="6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 xml:space="preserve">e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ac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h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w w:val="95"/>
          <w:sz w:val="24"/>
          <w:szCs w:val="24"/>
        </w:rPr>
        <w:t>g</w:t>
      </w:r>
      <w:r w:rsidRPr="00436277">
        <w:rPr>
          <w:rFonts w:ascii="Tahoma" w:eastAsia="Tahoma" w:hAnsi="Tahoma" w:cs="Tahoma"/>
          <w:spacing w:val="6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w w:val="95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w w:val="95"/>
          <w:sz w:val="24"/>
          <w:szCs w:val="24"/>
        </w:rPr>
        <w:t>g</w:t>
      </w:r>
      <w:r w:rsidRPr="00436277"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act</w:t>
      </w:r>
      <w:r w:rsidRPr="00436277">
        <w:rPr>
          <w:rFonts w:ascii="Tahoma" w:eastAsia="Tahoma" w:hAnsi="Tahoma" w:cs="Tahoma"/>
          <w:w w:val="95"/>
          <w:sz w:val="24"/>
          <w:szCs w:val="24"/>
        </w:rPr>
        <w:t>ivi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ha</w:t>
      </w:r>
      <w:r w:rsidRPr="00436277">
        <w:rPr>
          <w:rFonts w:ascii="Tahoma" w:eastAsia="Tahoma" w:hAnsi="Tahoma" w:cs="Tahoma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-24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re</w:t>
      </w:r>
      <w:r w:rsidRPr="00436277">
        <w:rPr>
          <w:rFonts w:ascii="Tahoma" w:eastAsia="Tahoma" w:hAnsi="Tahoma" w:cs="Tahoma"/>
          <w:spacing w:val="-17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w w:val="95"/>
          <w:sz w:val="24"/>
          <w:szCs w:val="24"/>
        </w:rPr>
        <w:t>v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3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w w:val="95"/>
          <w:sz w:val="24"/>
          <w:szCs w:val="24"/>
        </w:rPr>
        <w:t>v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5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w</w:t>
      </w:r>
      <w:r w:rsidRPr="00436277">
        <w:rPr>
          <w:rFonts w:ascii="Tahoma" w:eastAsia="Tahoma" w:hAnsi="Tahoma" w:cs="Tahoma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h</w:t>
      </w:r>
      <w:r w:rsidRPr="00436277">
        <w:rPr>
          <w:rFonts w:ascii="Tahoma" w:eastAsia="Tahoma" w:hAnsi="Tahoma" w:cs="Tahoma"/>
          <w:spacing w:val="-24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vi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e</w:t>
      </w:r>
      <w:r w:rsidRPr="00436277">
        <w:rPr>
          <w:rFonts w:ascii="Tahoma" w:eastAsia="Tahoma" w:hAnsi="Tahoma" w:cs="Tahoma"/>
          <w:sz w:val="24"/>
          <w:szCs w:val="24"/>
        </w:rPr>
        <w:t>w</w:t>
      </w:r>
      <w:r w:rsidRPr="00436277">
        <w:rPr>
          <w:rFonts w:ascii="Tahoma" w:eastAsia="Tahoma" w:hAnsi="Tahoma" w:cs="Tahoma"/>
          <w:spacing w:val="-23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ensu</w:t>
      </w:r>
      <w:r w:rsidRPr="00436277">
        <w:rPr>
          <w:rFonts w:ascii="Tahoma" w:eastAsia="Tahoma" w:hAnsi="Tahoma" w:cs="Tahoma"/>
          <w:w w:val="95"/>
          <w:sz w:val="24"/>
          <w:szCs w:val="24"/>
        </w:rPr>
        <w:t>ri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g</w:t>
      </w:r>
      <w:r w:rsidRPr="00436277">
        <w:rPr>
          <w:rFonts w:ascii="Tahoma" w:eastAsia="Tahoma" w:hAnsi="Tahoma" w:cs="Tahoma"/>
          <w:w w:val="95"/>
          <w:sz w:val="24"/>
          <w:szCs w:val="24"/>
        </w:rPr>
        <w:t>,</w:t>
      </w:r>
      <w:r w:rsidRPr="00436277">
        <w:rPr>
          <w:rFonts w:ascii="Tahoma" w:eastAsia="Tahoma" w:hAnsi="Tahoma" w:cs="Tahoma"/>
          <w:spacing w:val="5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po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ss</w:t>
      </w:r>
      <w:r w:rsidRPr="00436277">
        <w:rPr>
          <w:rFonts w:ascii="Tahoma" w:eastAsia="Tahoma" w:hAnsi="Tahoma" w:cs="Tahoma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b</w:t>
      </w:r>
      <w:r w:rsidRPr="00436277">
        <w:rPr>
          <w:rFonts w:ascii="Tahoma" w:eastAsia="Tahoma" w:hAnsi="Tahoma" w:cs="Tahoma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e</w:t>
      </w:r>
      <w:r w:rsidRPr="00436277">
        <w:rPr>
          <w:rFonts w:ascii="Tahoma" w:eastAsia="Tahoma" w:hAnsi="Tahoma" w:cs="Tahoma"/>
          <w:sz w:val="24"/>
          <w:szCs w:val="24"/>
        </w:rPr>
        <w:t xml:space="preserve">,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-20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ne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ess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w w:val="95"/>
          <w:sz w:val="24"/>
          <w:szCs w:val="24"/>
        </w:rPr>
        <w:t>ry</w:t>
      </w:r>
      <w:r w:rsidRPr="00436277">
        <w:rPr>
          <w:rFonts w:ascii="Tahoma" w:eastAsia="Tahoma" w:hAnsi="Tahoma" w:cs="Tahoma"/>
          <w:spacing w:val="11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ad</w:t>
      </w:r>
      <w:r w:rsidRPr="00436277">
        <w:rPr>
          <w:rFonts w:ascii="Tahoma" w:eastAsia="Tahoma" w:hAnsi="Tahoma" w:cs="Tahoma"/>
          <w:spacing w:val="2"/>
          <w:w w:val="95"/>
          <w:sz w:val="24"/>
          <w:szCs w:val="24"/>
        </w:rPr>
        <w:t>j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m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11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re</w:t>
      </w:r>
      <w:r w:rsidRPr="00436277">
        <w:rPr>
          <w:rFonts w:ascii="Tahoma" w:eastAsia="Tahoma" w:hAnsi="Tahoma" w:cs="Tahoma"/>
          <w:spacing w:val="-17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ifi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4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u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g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.</w:t>
      </w:r>
    </w:p>
    <w:p w:rsidR="00CB4E36" w:rsidRDefault="00CB4E36" w:rsidP="00CB4E36">
      <w:pPr>
        <w:spacing w:before="11" w:after="0" w:line="280" w:lineRule="exact"/>
        <w:rPr>
          <w:sz w:val="28"/>
          <w:szCs w:val="28"/>
        </w:rPr>
      </w:pPr>
    </w:p>
    <w:p w:rsidR="00CB4E36" w:rsidRDefault="00CB4E36" w:rsidP="00CB4E36">
      <w:pPr>
        <w:spacing w:after="0" w:line="230" w:lineRule="auto"/>
        <w:ind w:left="1020" w:right="926"/>
        <w:rPr>
          <w:rFonts w:ascii="Tahoma" w:eastAsia="Tahoma" w:hAnsi="Tahoma" w:cs="Tahoma"/>
          <w:spacing w:val="-1"/>
          <w:sz w:val="25"/>
          <w:szCs w:val="25"/>
        </w:rPr>
      </w:pPr>
    </w:p>
    <w:p w:rsidR="00CB4E36" w:rsidRDefault="00CB4E36" w:rsidP="00CB4E36">
      <w:pPr>
        <w:spacing w:after="0" w:line="230" w:lineRule="auto"/>
        <w:ind w:left="1020" w:right="926"/>
        <w:rPr>
          <w:rFonts w:ascii="Tahoma" w:eastAsia="Tahoma" w:hAnsi="Tahoma" w:cs="Tahoma"/>
          <w:spacing w:val="-1"/>
          <w:sz w:val="25"/>
          <w:szCs w:val="25"/>
        </w:rPr>
      </w:pPr>
    </w:p>
    <w:p w:rsidR="00CB4E36" w:rsidRPr="00436277" w:rsidRDefault="00CB4E36" w:rsidP="00CB4E36">
      <w:pPr>
        <w:spacing w:after="0" w:line="230" w:lineRule="auto"/>
        <w:ind w:left="1020" w:right="926"/>
        <w:rPr>
          <w:rFonts w:ascii="Tahoma" w:eastAsia="Tahoma" w:hAnsi="Tahoma" w:cs="Tahoma"/>
          <w:sz w:val="24"/>
          <w:szCs w:val="24"/>
        </w:rPr>
      </w:pP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2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Di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ab</w:t>
      </w:r>
      <w:r w:rsidRPr="00436277">
        <w:rPr>
          <w:rFonts w:ascii="Tahoma" w:eastAsia="Tahoma" w:hAnsi="Tahoma" w:cs="Tahoma"/>
          <w:w w:val="95"/>
          <w:sz w:val="24"/>
          <w:szCs w:val="24"/>
        </w:rPr>
        <w:t>ili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ta</w:t>
      </w:r>
      <w:r w:rsidRPr="00436277">
        <w:rPr>
          <w:rFonts w:ascii="Tahoma" w:eastAsia="Tahoma" w:hAnsi="Tahoma" w:cs="Tahoma"/>
          <w:spacing w:val="2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6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act</w:t>
      </w:r>
      <w:r w:rsidRPr="00436277">
        <w:rPr>
          <w:rFonts w:ascii="Tahoma" w:eastAsia="Tahoma" w:hAnsi="Tahoma" w:cs="Tahoma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2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two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-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wa</w:t>
      </w:r>
      <w:r w:rsidRPr="00436277">
        <w:rPr>
          <w:rFonts w:ascii="Tahoma" w:eastAsia="Tahoma" w:hAnsi="Tahoma" w:cs="Tahoma"/>
          <w:w w:val="95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10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3"/>
          <w:w w:val="95"/>
          <w:sz w:val="24"/>
          <w:szCs w:val="24"/>
        </w:rPr>
        <w:t>h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anne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5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2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-16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co</w:t>
      </w:r>
      <w:r w:rsidRPr="00436277">
        <w:rPr>
          <w:rFonts w:ascii="Tahoma" w:eastAsia="Tahoma" w:hAnsi="Tahoma" w:cs="Tahoma"/>
          <w:w w:val="95"/>
          <w:sz w:val="24"/>
          <w:szCs w:val="24"/>
        </w:rPr>
        <w:t>mm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un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cat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2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12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b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tw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ee</w:t>
      </w:r>
      <w:r w:rsidRPr="00436277">
        <w:rPr>
          <w:rFonts w:ascii="Tahoma" w:eastAsia="Tahoma" w:hAnsi="Tahoma" w:cs="Tahoma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9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Un</w:t>
      </w:r>
      <w:r w:rsidRPr="00436277">
        <w:rPr>
          <w:rFonts w:ascii="Tahoma" w:eastAsia="Tahoma" w:hAnsi="Tahoma" w:cs="Tahoma"/>
          <w:sz w:val="24"/>
          <w:szCs w:val="24"/>
        </w:rPr>
        <w:t>iv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3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2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 xml:space="preserve">y's </w:t>
      </w:r>
      <w:r w:rsidRPr="00436277">
        <w:rPr>
          <w:rFonts w:ascii="Tahoma" w:eastAsia="Tahoma" w:hAnsi="Tahoma" w:cs="Tahoma"/>
          <w:w w:val="95"/>
          <w:sz w:val="24"/>
          <w:szCs w:val="24"/>
        </w:rPr>
        <w:t>Di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ab</w:t>
      </w:r>
      <w:r w:rsidRPr="00436277">
        <w:rPr>
          <w:rFonts w:ascii="Tahoma" w:eastAsia="Tahoma" w:hAnsi="Tahoma" w:cs="Tahoma"/>
          <w:w w:val="95"/>
          <w:sz w:val="24"/>
          <w:szCs w:val="24"/>
        </w:rPr>
        <w:t>ili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Se</w:t>
      </w:r>
      <w:r w:rsidRPr="00436277">
        <w:rPr>
          <w:rFonts w:ascii="Tahoma" w:eastAsia="Tahoma" w:hAnsi="Tahoma" w:cs="Tahoma"/>
          <w:w w:val="95"/>
          <w:sz w:val="24"/>
          <w:szCs w:val="24"/>
        </w:rPr>
        <w:t>rvi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cad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mic</w:t>
      </w:r>
      <w:r w:rsidRPr="00436277">
        <w:rPr>
          <w:rFonts w:ascii="Tahoma" w:eastAsia="Tahoma" w:hAnsi="Tahoma" w:cs="Tahoma"/>
          <w:spacing w:val="10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-20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he</w:t>
      </w:r>
      <w:r w:rsidRPr="00436277">
        <w:rPr>
          <w:rFonts w:ascii="Tahoma" w:eastAsia="Tahoma" w:hAnsi="Tahoma" w:cs="Tahoma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-29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st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ff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9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6"/>
          <w:sz w:val="24"/>
          <w:szCs w:val="24"/>
        </w:rPr>
        <w:t>ag</w:t>
      </w:r>
      <w:r w:rsidRPr="00436277">
        <w:rPr>
          <w:rFonts w:ascii="Tahoma" w:eastAsia="Tahoma" w:hAnsi="Tahoma" w:cs="Tahoma"/>
          <w:w w:val="96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1"/>
          <w:w w:val="96"/>
          <w:sz w:val="24"/>
          <w:szCs w:val="24"/>
        </w:rPr>
        <w:t>ee</w:t>
      </w:r>
      <w:r w:rsidRPr="00436277">
        <w:rPr>
          <w:rFonts w:ascii="Tahoma" w:eastAsia="Tahoma" w:hAnsi="Tahoma" w:cs="Tahoma"/>
          <w:w w:val="96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6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3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se</w:t>
      </w:r>
      <w:r w:rsidRPr="00436277">
        <w:rPr>
          <w:rFonts w:ascii="Tahoma" w:eastAsia="Tahoma" w:hAnsi="Tahoma" w:cs="Tahoma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nee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d</w:t>
      </w:r>
      <w:r w:rsidRPr="00436277">
        <w:rPr>
          <w:rFonts w:ascii="Tahoma" w:eastAsia="Tahoma" w:hAnsi="Tahoma" w:cs="Tahoma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30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d</w:t>
      </w:r>
      <w:r w:rsidRPr="00436277">
        <w:rPr>
          <w:rFonts w:ascii="Tahoma" w:eastAsia="Tahoma" w:hAnsi="Tahoma" w:cs="Tahoma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ab</w:t>
      </w:r>
      <w:r w:rsidRPr="00436277">
        <w:rPr>
          <w:rFonts w:ascii="Tahoma" w:eastAsia="Tahoma" w:hAnsi="Tahoma" w:cs="Tahoma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e</w:t>
      </w:r>
      <w:r w:rsidRPr="00436277">
        <w:rPr>
          <w:rFonts w:ascii="Tahoma" w:eastAsia="Tahoma" w:hAnsi="Tahoma" w:cs="Tahoma"/>
          <w:sz w:val="24"/>
          <w:szCs w:val="24"/>
        </w:rPr>
        <w:t xml:space="preserve">d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w w:val="95"/>
          <w:sz w:val="24"/>
          <w:szCs w:val="24"/>
        </w:rPr>
        <w:t>,</w:t>
      </w:r>
      <w:r w:rsidRPr="00436277"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w</w:t>
      </w:r>
      <w:r w:rsidRPr="00436277">
        <w:rPr>
          <w:rFonts w:ascii="Tahoma" w:eastAsia="Tahoma" w:hAnsi="Tahoma" w:cs="Tahoma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h</w:t>
      </w:r>
      <w:r w:rsidRPr="00436277">
        <w:rPr>
          <w:rFonts w:ascii="Tahoma" w:eastAsia="Tahoma" w:hAnsi="Tahoma" w:cs="Tahoma"/>
          <w:spacing w:val="-24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u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2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2"/>
          <w:sz w:val="24"/>
          <w:szCs w:val="24"/>
        </w:rPr>
        <w:t>g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rd</w:t>
      </w:r>
      <w:r w:rsidRPr="00436277">
        <w:rPr>
          <w:rFonts w:ascii="Tahoma" w:eastAsia="Tahoma" w:hAnsi="Tahoma" w:cs="Tahoma"/>
          <w:spacing w:val="-3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9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g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at</w:t>
      </w:r>
      <w:r w:rsidRPr="00436277">
        <w:rPr>
          <w:rFonts w:ascii="Tahoma" w:eastAsia="Tahoma" w:hAnsi="Tahoma" w:cs="Tahoma"/>
          <w:w w:val="95"/>
          <w:sz w:val="24"/>
          <w:szCs w:val="24"/>
        </w:rPr>
        <w:t>ive</w:t>
      </w:r>
      <w:r w:rsidRPr="00436277"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2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g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f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ca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ab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0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w w:val="95"/>
          <w:sz w:val="24"/>
          <w:szCs w:val="24"/>
        </w:rPr>
        <w:t>'</w:t>
      </w:r>
      <w:r w:rsidRPr="00436277"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su</w:t>
      </w:r>
      <w:r w:rsidRPr="00436277">
        <w:rPr>
          <w:rFonts w:ascii="Tahoma" w:eastAsia="Tahoma" w:hAnsi="Tahoma" w:cs="Tahoma"/>
          <w:w w:val="95"/>
          <w:sz w:val="24"/>
          <w:szCs w:val="24"/>
        </w:rPr>
        <w:t>re</w:t>
      </w:r>
      <w:r w:rsidRPr="00436277"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 xml:space="preserve">f 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nee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d</w:t>
      </w:r>
      <w:r w:rsidRPr="00436277">
        <w:rPr>
          <w:rFonts w:ascii="Tahoma" w:eastAsia="Tahoma" w:hAnsi="Tahoma" w:cs="Tahoma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30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w w:val="95"/>
          <w:sz w:val="24"/>
          <w:szCs w:val="24"/>
        </w:rPr>
        <w:t>'</w:t>
      </w:r>
      <w:r w:rsidRPr="00436277"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ri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g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30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co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fi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li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y.</w:t>
      </w:r>
    </w:p>
    <w:p w:rsidR="00CB4E36" w:rsidRPr="00436277" w:rsidRDefault="00CB4E36" w:rsidP="00CB4E36">
      <w:pPr>
        <w:spacing w:before="17" w:after="0" w:line="280" w:lineRule="exact"/>
        <w:rPr>
          <w:sz w:val="24"/>
          <w:szCs w:val="24"/>
        </w:rPr>
      </w:pPr>
    </w:p>
    <w:p w:rsidR="00CB4E36" w:rsidRPr="00436277" w:rsidRDefault="00CB4E36" w:rsidP="00CB4E36">
      <w:pPr>
        <w:spacing w:after="0" w:line="290" w:lineRule="exact"/>
        <w:ind w:left="1020" w:right="1039"/>
        <w:rPr>
          <w:rFonts w:ascii="Tahoma" w:eastAsia="Tahoma" w:hAnsi="Tahoma" w:cs="Tahoma"/>
          <w:sz w:val="24"/>
          <w:szCs w:val="24"/>
        </w:rPr>
      </w:pP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2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Di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ab</w:t>
      </w:r>
      <w:r w:rsidRPr="00436277">
        <w:rPr>
          <w:rFonts w:ascii="Tahoma" w:eastAsia="Tahoma" w:hAnsi="Tahoma" w:cs="Tahoma"/>
          <w:w w:val="95"/>
          <w:sz w:val="24"/>
          <w:szCs w:val="24"/>
        </w:rPr>
        <w:t>ili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ta</w:t>
      </w:r>
      <w:r w:rsidRPr="00436277">
        <w:rPr>
          <w:rFonts w:ascii="Tahoma" w:eastAsia="Tahoma" w:hAnsi="Tahoma" w:cs="Tahoma"/>
          <w:spacing w:val="2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6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m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to</w:t>
      </w:r>
      <w:r w:rsidRPr="00436277">
        <w:rPr>
          <w:rFonts w:ascii="Tahoma" w:eastAsia="Tahoma" w:hAnsi="Tahoma" w:cs="Tahoma"/>
          <w:w w:val="95"/>
          <w:sz w:val="24"/>
          <w:szCs w:val="24"/>
        </w:rPr>
        <w:t>rs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9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ff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ct</w:t>
      </w:r>
      <w:r w:rsidRPr="00436277">
        <w:rPr>
          <w:rFonts w:ascii="Tahoma" w:eastAsia="Tahoma" w:hAnsi="Tahoma" w:cs="Tahoma"/>
          <w:w w:val="95"/>
          <w:sz w:val="24"/>
          <w:szCs w:val="24"/>
        </w:rPr>
        <w:t>iv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2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es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13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pa</w:t>
      </w:r>
      <w:r w:rsidRPr="00436277">
        <w:rPr>
          <w:rFonts w:ascii="Tahoma" w:eastAsia="Tahoma" w:hAnsi="Tahoma" w:cs="Tahoma"/>
          <w:w w:val="95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m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ta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15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2"/>
          <w:w w:val="95"/>
          <w:sz w:val="24"/>
          <w:szCs w:val="24"/>
        </w:rPr>
        <w:t>r</w:t>
      </w:r>
      <w:r w:rsidRPr="00436277">
        <w:rPr>
          <w:rFonts w:ascii="Tahoma" w:eastAsia="Tahoma" w:hAnsi="Tahoma" w:cs="Tahoma"/>
          <w:w w:val="95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g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m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13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-16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d</w:t>
      </w:r>
      <w:r w:rsidRPr="00436277">
        <w:rPr>
          <w:rFonts w:ascii="Tahoma" w:eastAsia="Tahoma" w:hAnsi="Tahoma" w:cs="Tahoma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ab</w:t>
      </w:r>
      <w:r w:rsidRPr="00436277">
        <w:rPr>
          <w:rFonts w:ascii="Tahoma" w:eastAsia="Tahoma" w:hAnsi="Tahoma" w:cs="Tahoma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e</w:t>
      </w:r>
      <w:r w:rsidRPr="00436277">
        <w:rPr>
          <w:rFonts w:ascii="Tahoma" w:eastAsia="Tahoma" w:hAnsi="Tahoma" w:cs="Tahoma"/>
          <w:sz w:val="24"/>
          <w:szCs w:val="24"/>
        </w:rPr>
        <w:t xml:space="preserve">d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ri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e</w:t>
      </w:r>
      <w:r w:rsidRPr="00436277">
        <w:rPr>
          <w:rFonts w:ascii="Tahoma" w:eastAsia="Tahoma" w:hAnsi="Tahoma" w:cs="Tahoma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23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an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pat</w:t>
      </w:r>
      <w:r w:rsidRPr="00436277">
        <w:rPr>
          <w:rFonts w:ascii="Tahoma" w:eastAsia="Tahoma" w:hAnsi="Tahoma" w:cs="Tahoma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w w:val="95"/>
          <w:sz w:val="24"/>
          <w:szCs w:val="24"/>
        </w:rPr>
        <w:t>re</w:t>
      </w:r>
      <w:r w:rsidRPr="00436277">
        <w:rPr>
          <w:rFonts w:ascii="Tahoma" w:eastAsia="Tahoma" w:hAnsi="Tahoma" w:cs="Tahoma"/>
          <w:spacing w:val="5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nee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d</w:t>
      </w:r>
      <w:r w:rsidRPr="00436277">
        <w:rPr>
          <w:rFonts w:ascii="Tahoma" w:eastAsia="Tahoma" w:hAnsi="Tahoma" w:cs="Tahoma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30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in</w:t>
      </w:r>
      <w:r w:rsidRPr="00436277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he</w:t>
      </w:r>
      <w:r w:rsidRPr="00436277">
        <w:rPr>
          <w:rFonts w:ascii="Tahoma" w:eastAsia="Tahoma" w:hAnsi="Tahoma" w:cs="Tahoma"/>
          <w:spacing w:val="-19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li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g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-27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co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w w:val="95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2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m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w w:val="95"/>
          <w:sz w:val="24"/>
          <w:szCs w:val="24"/>
        </w:rPr>
        <w:t>,</w:t>
      </w:r>
      <w:r w:rsidRPr="00436277"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su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c</w:t>
      </w:r>
      <w:r w:rsidRPr="00436277">
        <w:rPr>
          <w:rFonts w:ascii="Tahoma" w:eastAsia="Tahoma" w:hAnsi="Tahoma" w:cs="Tahoma"/>
          <w:sz w:val="24"/>
          <w:szCs w:val="24"/>
        </w:rPr>
        <w:t>h</w:t>
      </w:r>
      <w:r w:rsidRPr="00436277">
        <w:rPr>
          <w:rFonts w:ascii="Tahoma" w:eastAsia="Tahoma" w:hAnsi="Tahoma" w:cs="Tahoma"/>
          <w:spacing w:val="-26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 xml:space="preserve">s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p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ac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m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11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fi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e</w:t>
      </w:r>
      <w:r w:rsidRPr="00436277">
        <w:rPr>
          <w:rFonts w:ascii="Tahoma" w:eastAsia="Tahoma" w:hAnsi="Tahoma" w:cs="Tahoma"/>
          <w:sz w:val="24"/>
          <w:szCs w:val="24"/>
        </w:rPr>
        <w:t>ld</w:t>
      </w:r>
      <w:r w:rsidRPr="00436277">
        <w:rPr>
          <w:rFonts w:ascii="Tahoma" w:eastAsia="Tahoma" w:hAnsi="Tahoma" w:cs="Tahoma"/>
          <w:spacing w:val="-24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ri</w:t>
      </w:r>
      <w:r w:rsidRPr="00436277">
        <w:rPr>
          <w:rFonts w:ascii="Tahoma" w:eastAsia="Tahoma" w:hAnsi="Tahoma" w:cs="Tahoma"/>
          <w:spacing w:val="2"/>
          <w:sz w:val="24"/>
          <w:szCs w:val="24"/>
        </w:rPr>
        <w:t>p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s</w:t>
      </w:r>
      <w:r w:rsidRPr="00436277">
        <w:rPr>
          <w:rFonts w:ascii="Tahoma" w:eastAsia="Tahoma" w:hAnsi="Tahoma" w:cs="Tahoma"/>
          <w:sz w:val="24"/>
          <w:szCs w:val="24"/>
        </w:rPr>
        <w:t>.</w:t>
      </w:r>
      <w:r w:rsidRPr="00436277">
        <w:rPr>
          <w:rFonts w:ascii="Tahoma" w:eastAsia="Tahoma" w:hAnsi="Tahoma" w:cs="Tahoma"/>
          <w:spacing w:val="-28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</w:t>
      </w:r>
      <w:r w:rsidRPr="00436277">
        <w:rPr>
          <w:rFonts w:ascii="Tahoma" w:eastAsia="Tahoma" w:hAnsi="Tahoma" w:cs="Tahoma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2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Di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ab</w:t>
      </w:r>
      <w:r w:rsidRPr="00436277">
        <w:rPr>
          <w:rFonts w:ascii="Tahoma" w:eastAsia="Tahoma" w:hAnsi="Tahoma" w:cs="Tahoma"/>
          <w:w w:val="95"/>
          <w:sz w:val="24"/>
          <w:szCs w:val="24"/>
        </w:rPr>
        <w:t>ili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4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2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s</w:t>
      </w:r>
      <w:r w:rsidRPr="00436277">
        <w:rPr>
          <w:rFonts w:ascii="Tahoma" w:eastAsia="Tahoma" w:hAnsi="Tahoma" w:cs="Tahoma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-20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act</w:t>
      </w:r>
      <w:r w:rsidRPr="00436277">
        <w:rPr>
          <w:rFonts w:ascii="Tahoma" w:eastAsia="Tahoma" w:hAnsi="Tahoma" w:cs="Tahoma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w w:val="95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2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w w:val="95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w w:val="95"/>
          <w:sz w:val="24"/>
          <w:szCs w:val="24"/>
        </w:rPr>
        <w:t>rm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at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o</w:t>
      </w:r>
      <w:r w:rsidRPr="00436277">
        <w:rPr>
          <w:rFonts w:ascii="Tahoma" w:eastAsia="Tahoma" w:hAnsi="Tahoma" w:cs="Tahoma"/>
          <w:w w:val="95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12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d</w:t>
      </w:r>
    </w:p>
    <w:p w:rsidR="00CB4E36" w:rsidRPr="00436277" w:rsidRDefault="00CB4E36" w:rsidP="00CB4E36">
      <w:pPr>
        <w:spacing w:after="0" w:line="282" w:lineRule="exact"/>
        <w:ind w:left="1020" w:right="-20"/>
        <w:rPr>
          <w:rFonts w:ascii="Tahoma" w:eastAsia="Tahoma" w:hAnsi="Tahoma" w:cs="Tahoma"/>
          <w:sz w:val="24"/>
          <w:szCs w:val="24"/>
        </w:rPr>
      </w:pP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ad</w:t>
      </w:r>
      <w:r w:rsidRPr="00436277">
        <w:rPr>
          <w:rFonts w:ascii="Tahoma" w:eastAsia="Tahoma" w:hAnsi="Tahoma" w:cs="Tahoma"/>
          <w:w w:val="95"/>
          <w:sz w:val="24"/>
          <w:szCs w:val="24"/>
        </w:rPr>
        <w:t>vi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</w:t>
      </w:r>
      <w:r w:rsidRPr="00436277">
        <w:rPr>
          <w:rFonts w:ascii="Tahoma" w:eastAsia="Tahoma" w:hAnsi="Tahoma" w:cs="Tahoma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7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-16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cad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mic</w:t>
      </w:r>
      <w:r w:rsidRPr="00436277">
        <w:rPr>
          <w:rFonts w:ascii="Tahoma" w:eastAsia="Tahoma" w:hAnsi="Tahoma" w:cs="Tahoma"/>
          <w:spacing w:val="12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ot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he</w:t>
      </w:r>
      <w:r w:rsidRPr="00436277">
        <w:rPr>
          <w:rFonts w:ascii="Tahoma" w:eastAsia="Tahoma" w:hAnsi="Tahoma" w:cs="Tahoma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-29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co</w:t>
      </w:r>
      <w:r w:rsidRPr="00436277">
        <w:rPr>
          <w:rFonts w:ascii="Tahoma" w:eastAsia="Tahoma" w:hAnsi="Tahoma" w:cs="Tahoma"/>
          <w:w w:val="95"/>
          <w:sz w:val="24"/>
          <w:szCs w:val="24"/>
        </w:rPr>
        <w:t>ll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ea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g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ue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10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o</w:t>
      </w:r>
      <w:r w:rsidRPr="00436277">
        <w:rPr>
          <w:rFonts w:ascii="Tahoma" w:eastAsia="Tahoma" w:hAnsi="Tahoma" w:cs="Tahoma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m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att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rs</w:t>
      </w:r>
      <w:r w:rsidRPr="00436277"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at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9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t</w:t>
      </w:r>
      <w:r w:rsidRPr="00436277">
        <w:rPr>
          <w:rFonts w:ascii="Tahoma" w:eastAsia="Tahoma" w:hAnsi="Tahoma" w:cs="Tahoma"/>
          <w:sz w:val="24"/>
          <w:szCs w:val="24"/>
        </w:rPr>
        <w:t>o</w:t>
      </w:r>
      <w:r w:rsidRPr="00436277"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w w:val="95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sa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b</w:t>
      </w:r>
      <w:r w:rsidRPr="00436277">
        <w:rPr>
          <w:rFonts w:ascii="Tahoma" w:eastAsia="Tahoma" w:hAnsi="Tahoma" w:cs="Tahoma"/>
          <w:w w:val="95"/>
          <w:sz w:val="24"/>
          <w:szCs w:val="24"/>
        </w:rPr>
        <w:t>l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u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1"/>
          <w:w w:val="95"/>
          <w:sz w:val="24"/>
          <w:szCs w:val="24"/>
        </w:rPr>
        <w:t>en</w:t>
      </w:r>
      <w:r w:rsidRPr="00436277">
        <w:rPr>
          <w:rFonts w:ascii="Tahoma" w:eastAsia="Tahoma" w:hAnsi="Tahoma" w:cs="Tahoma"/>
          <w:spacing w:val="-1"/>
          <w:w w:val="95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8"/>
          <w:w w:val="95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n</w:t>
      </w:r>
      <w:r w:rsidRPr="00436277">
        <w:rPr>
          <w:rFonts w:ascii="Tahoma" w:eastAsia="Tahoma" w:hAnsi="Tahoma" w:cs="Tahoma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-22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e</w:t>
      </w:r>
      <w:r w:rsidRPr="00436277">
        <w:rPr>
          <w:rFonts w:ascii="Tahoma" w:eastAsia="Tahoma" w:hAnsi="Tahoma" w:cs="Tahoma"/>
          <w:sz w:val="24"/>
          <w:szCs w:val="24"/>
        </w:rPr>
        <w:t>iv</w:t>
      </w:r>
      <w:r w:rsidRPr="00436277">
        <w:rPr>
          <w:rFonts w:ascii="Tahoma" w:eastAsia="Tahoma" w:hAnsi="Tahoma" w:cs="Tahoma"/>
          <w:spacing w:val="1"/>
          <w:sz w:val="24"/>
          <w:szCs w:val="24"/>
        </w:rPr>
        <w:t>e</w:t>
      </w:r>
      <w:r w:rsidRPr="00436277">
        <w:rPr>
          <w:rFonts w:ascii="Tahoma" w:eastAsia="Tahoma" w:hAnsi="Tahoma" w:cs="Tahoma"/>
          <w:sz w:val="24"/>
          <w:szCs w:val="24"/>
        </w:rPr>
        <w:t>s</w:t>
      </w:r>
    </w:p>
    <w:p w:rsidR="00CB4E36" w:rsidRPr="00436277" w:rsidRDefault="00CB4E36" w:rsidP="00CB4E36">
      <w:pPr>
        <w:spacing w:after="0" w:line="290" w:lineRule="exact"/>
        <w:ind w:left="1020" w:right="-20"/>
        <w:rPr>
          <w:rFonts w:ascii="Tahoma" w:eastAsia="Tahoma" w:hAnsi="Tahoma" w:cs="Tahoma"/>
          <w:position w:val="-1"/>
          <w:sz w:val="24"/>
          <w:szCs w:val="24"/>
        </w:rPr>
      </w:pPr>
      <w:r w:rsidRPr="00436277">
        <w:rPr>
          <w:rFonts w:ascii="Tahoma" w:eastAsia="Tahoma" w:hAnsi="Tahoma" w:cs="Tahoma"/>
          <w:spacing w:val="-1"/>
          <w:w w:val="95"/>
          <w:position w:val="-1"/>
          <w:sz w:val="24"/>
          <w:szCs w:val="24"/>
        </w:rPr>
        <w:t>g</w:t>
      </w:r>
      <w:r w:rsidRPr="00436277">
        <w:rPr>
          <w:rFonts w:ascii="Tahoma" w:eastAsia="Tahoma" w:hAnsi="Tahoma" w:cs="Tahoma"/>
          <w:spacing w:val="1"/>
          <w:w w:val="95"/>
          <w:position w:val="-1"/>
          <w:sz w:val="24"/>
          <w:szCs w:val="24"/>
        </w:rPr>
        <w:t>u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position w:val="-1"/>
          <w:sz w:val="24"/>
          <w:szCs w:val="24"/>
        </w:rPr>
        <w:t>da</w:t>
      </w:r>
      <w:r w:rsidRPr="00436277">
        <w:rPr>
          <w:rFonts w:ascii="Tahoma" w:eastAsia="Tahoma" w:hAnsi="Tahoma" w:cs="Tahoma"/>
          <w:spacing w:val="1"/>
          <w:w w:val="95"/>
          <w:position w:val="-1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-1"/>
          <w:w w:val="95"/>
          <w:position w:val="-1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1"/>
          <w:w w:val="95"/>
          <w:position w:val="-1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,</w:t>
      </w:r>
      <w:r w:rsidRPr="00436277">
        <w:rPr>
          <w:rFonts w:ascii="Tahoma" w:eastAsia="Tahoma" w:hAnsi="Tahoma" w:cs="Tahoma"/>
          <w:spacing w:val="6"/>
          <w:w w:val="95"/>
          <w:position w:val="-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position w:val="-1"/>
          <w:sz w:val="24"/>
          <w:szCs w:val="24"/>
        </w:rPr>
        <w:t>su</w:t>
      </w:r>
      <w:r w:rsidRPr="00436277">
        <w:rPr>
          <w:rFonts w:ascii="Tahoma" w:eastAsia="Tahoma" w:hAnsi="Tahoma" w:cs="Tahoma"/>
          <w:spacing w:val="-1"/>
          <w:w w:val="95"/>
          <w:position w:val="-1"/>
          <w:sz w:val="24"/>
          <w:szCs w:val="24"/>
        </w:rPr>
        <w:t>ppo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rt</w:t>
      </w:r>
      <w:r w:rsidRPr="00436277">
        <w:rPr>
          <w:rFonts w:ascii="Tahoma" w:eastAsia="Tahoma" w:hAnsi="Tahoma" w:cs="Tahoma"/>
          <w:spacing w:val="8"/>
          <w:w w:val="95"/>
          <w:position w:val="-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 w:rsidRPr="00436277"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 w:rsidRPr="00436277">
        <w:rPr>
          <w:rFonts w:ascii="Tahoma" w:eastAsia="Tahoma" w:hAnsi="Tahoma" w:cs="Tahoma"/>
          <w:position w:val="-1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-18"/>
          <w:position w:val="-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position w:val="-1"/>
          <w:sz w:val="24"/>
          <w:szCs w:val="24"/>
        </w:rPr>
        <w:t>n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f</w:t>
      </w:r>
      <w:r w:rsidRPr="00436277">
        <w:rPr>
          <w:rFonts w:ascii="Tahoma" w:eastAsia="Tahoma" w:hAnsi="Tahoma" w:cs="Tahoma"/>
          <w:spacing w:val="-1"/>
          <w:w w:val="95"/>
          <w:position w:val="-1"/>
          <w:sz w:val="24"/>
          <w:szCs w:val="24"/>
        </w:rPr>
        <w:t>o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rm</w:t>
      </w:r>
      <w:r w:rsidRPr="00436277">
        <w:rPr>
          <w:rFonts w:ascii="Tahoma" w:eastAsia="Tahoma" w:hAnsi="Tahoma" w:cs="Tahoma"/>
          <w:spacing w:val="-1"/>
          <w:w w:val="95"/>
          <w:position w:val="-1"/>
          <w:sz w:val="24"/>
          <w:szCs w:val="24"/>
        </w:rPr>
        <w:t>at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position w:val="-1"/>
          <w:sz w:val="24"/>
          <w:szCs w:val="24"/>
        </w:rPr>
        <w:t>o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n</w:t>
      </w:r>
      <w:r w:rsidRPr="00436277">
        <w:rPr>
          <w:rFonts w:ascii="Tahoma" w:eastAsia="Tahoma" w:hAnsi="Tahoma" w:cs="Tahoma"/>
          <w:spacing w:val="9"/>
          <w:w w:val="95"/>
          <w:position w:val="-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position w:val="-1"/>
          <w:sz w:val="24"/>
          <w:szCs w:val="24"/>
        </w:rPr>
        <w:t>fr</w:t>
      </w:r>
      <w:r w:rsidRPr="00436277"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 w:rsidRPr="00436277">
        <w:rPr>
          <w:rFonts w:ascii="Tahoma" w:eastAsia="Tahoma" w:hAnsi="Tahoma" w:cs="Tahoma"/>
          <w:position w:val="-1"/>
          <w:sz w:val="24"/>
          <w:szCs w:val="24"/>
        </w:rPr>
        <w:t>m</w:t>
      </w:r>
      <w:r w:rsidRPr="00436277">
        <w:rPr>
          <w:rFonts w:ascii="Tahoma" w:eastAsia="Tahoma" w:hAnsi="Tahoma" w:cs="Tahoma"/>
          <w:spacing w:val="-22"/>
          <w:position w:val="-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w w:val="95"/>
          <w:position w:val="-1"/>
          <w:sz w:val="24"/>
          <w:szCs w:val="24"/>
        </w:rPr>
        <w:t>ad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vi</w:t>
      </w:r>
      <w:r w:rsidRPr="00436277">
        <w:rPr>
          <w:rFonts w:ascii="Tahoma" w:eastAsia="Tahoma" w:hAnsi="Tahoma" w:cs="Tahoma"/>
          <w:spacing w:val="1"/>
          <w:w w:val="95"/>
          <w:position w:val="-1"/>
          <w:sz w:val="24"/>
          <w:szCs w:val="24"/>
        </w:rPr>
        <w:t>se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rs</w:t>
      </w:r>
      <w:r w:rsidRPr="00436277">
        <w:rPr>
          <w:rFonts w:ascii="Tahoma" w:eastAsia="Tahoma" w:hAnsi="Tahoma" w:cs="Tahoma"/>
          <w:spacing w:val="9"/>
          <w:w w:val="95"/>
          <w:position w:val="-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position w:val="-1"/>
          <w:sz w:val="24"/>
          <w:szCs w:val="24"/>
        </w:rPr>
        <w:t>in</w:t>
      </w:r>
      <w:r w:rsidRPr="00436277">
        <w:rPr>
          <w:rFonts w:ascii="Tahoma" w:eastAsia="Tahoma" w:hAnsi="Tahoma" w:cs="Tahoma"/>
          <w:spacing w:val="-15"/>
          <w:position w:val="-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 w:rsidRPr="00436277"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 w:rsidRPr="00436277">
        <w:rPr>
          <w:rFonts w:ascii="Tahoma" w:eastAsia="Tahoma" w:hAnsi="Tahoma" w:cs="Tahoma"/>
          <w:position w:val="-1"/>
          <w:sz w:val="24"/>
          <w:szCs w:val="24"/>
        </w:rPr>
        <w:t>e</w:t>
      </w:r>
      <w:r w:rsidRPr="00436277">
        <w:rPr>
          <w:rFonts w:ascii="Tahoma" w:eastAsia="Tahoma" w:hAnsi="Tahoma" w:cs="Tahoma"/>
          <w:spacing w:val="-19"/>
          <w:position w:val="-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w w:val="95"/>
          <w:position w:val="-1"/>
          <w:sz w:val="24"/>
          <w:szCs w:val="24"/>
        </w:rPr>
        <w:t>Un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2"/>
          <w:w w:val="95"/>
          <w:position w:val="-1"/>
          <w:sz w:val="24"/>
          <w:szCs w:val="24"/>
        </w:rPr>
        <w:t>v</w:t>
      </w:r>
      <w:r w:rsidRPr="00436277">
        <w:rPr>
          <w:rFonts w:ascii="Tahoma" w:eastAsia="Tahoma" w:hAnsi="Tahoma" w:cs="Tahoma"/>
          <w:spacing w:val="1"/>
          <w:w w:val="95"/>
          <w:position w:val="-1"/>
          <w:sz w:val="24"/>
          <w:szCs w:val="24"/>
        </w:rPr>
        <w:t>e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r</w:t>
      </w:r>
      <w:r w:rsidRPr="00436277">
        <w:rPr>
          <w:rFonts w:ascii="Tahoma" w:eastAsia="Tahoma" w:hAnsi="Tahoma" w:cs="Tahoma"/>
          <w:spacing w:val="1"/>
          <w:w w:val="95"/>
          <w:position w:val="-1"/>
          <w:sz w:val="24"/>
          <w:szCs w:val="24"/>
        </w:rPr>
        <w:t>s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-1"/>
          <w:w w:val="95"/>
          <w:position w:val="-1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9"/>
          <w:w w:val="95"/>
          <w:position w:val="-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D</w:t>
      </w:r>
      <w:r w:rsidRPr="00436277">
        <w:rPr>
          <w:rFonts w:ascii="Tahoma" w:eastAsia="Tahoma" w:hAnsi="Tahoma" w:cs="Tahoma"/>
          <w:spacing w:val="-2"/>
          <w:w w:val="95"/>
          <w:position w:val="-1"/>
          <w:sz w:val="24"/>
          <w:szCs w:val="24"/>
        </w:rPr>
        <w:t>i</w:t>
      </w:r>
      <w:r w:rsidRPr="00436277">
        <w:rPr>
          <w:rFonts w:ascii="Tahoma" w:eastAsia="Tahoma" w:hAnsi="Tahoma" w:cs="Tahoma"/>
          <w:spacing w:val="1"/>
          <w:w w:val="95"/>
          <w:position w:val="-1"/>
          <w:sz w:val="24"/>
          <w:szCs w:val="24"/>
        </w:rPr>
        <w:t>s</w:t>
      </w:r>
      <w:r w:rsidRPr="00436277">
        <w:rPr>
          <w:rFonts w:ascii="Tahoma" w:eastAsia="Tahoma" w:hAnsi="Tahoma" w:cs="Tahoma"/>
          <w:spacing w:val="-1"/>
          <w:w w:val="95"/>
          <w:position w:val="-1"/>
          <w:sz w:val="24"/>
          <w:szCs w:val="24"/>
        </w:rPr>
        <w:t>ab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ili</w:t>
      </w:r>
      <w:r w:rsidRPr="00436277">
        <w:rPr>
          <w:rFonts w:ascii="Tahoma" w:eastAsia="Tahoma" w:hAnsi="Tahoma" w:cs="Tahoma"/>
          <w:spacing w:val="-1"/>
          <w:w w:val="95"/>
          <w:position w:val="-1"/>
          <w:sz w:val="24"/>
          <w:szCs w:val="24"/>
        </w:rPr>
        <w:t>t</w:t>
      </w:r>
      <w:r w:rsidRPr="00436277">
        <w:rPr>
          <w:rFonts w:ascii="Tahoma" w:eastAsia="Tahoma" w:hAnsi="Tahoma" w:cs="Tahoma"/>
          <w:w w:val="95"/>
          <w:position w:val="-1"/>
          <w:sz w:val="24"/>
          <w:szCs w:val="24"/>
        </w:rPr>
        <w:t>y</w:t>
      </w:r>
      <w:r w:rsidRPr="00436277">
        <w:rPr>
          <w:rFonts w:ascii="Tahoma" w:eastAsia="Tahoma" w:hAnsi="Tahoma" w:cs="Tahoma"/>
          <w:spacing w:val="8"/>
          <w:w w:val="95"/>
          <w:position w:val="-1"/>
          <w:sz w:val="24"/>
          <w:szCs w:val="24"/>
        </w:rPr>
        <w:t xml:space="preserve"> </w:t>
      </w:r>
      <w:r w:rsidRPr="00436277">
        <w:rPr>
          <w:rFonts w:ascii="Tahoma" w:eastAsia="Tahoma" w:hAnsi="Tahoma" w:cs="Tahoma"/>
          <w:spacing w:val="1"/>
          <w:position w:val="-1"/>
          <w:sz w:val="24"/>
          <w:szCs w:val="24"/>
        </w:rPr>
        <w:t>Se</w:t>
      </w:r>
      <w:r w:rsidRPr="00436277">
        <w:rPr>
          <w:rFonts w:ascii="Tahoma" w:eastAsia="Tahoma" w:hAnsi="Tahoma" w:cs="Tahoma"/>
          <w:position w:val="-1"/>
          <w:sz w:val="24"/>
          <w:szCs w:val="24"/>
        </w:rPr>
        <w:t>rvi</w:t>
      </w:r>
      <w:r w:rsidRPr="00436277"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 w:rsidRPr="00436277"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 w:rsidRPr="00436277">
        <w:rPr>
          <w:rFonts w:ascii="Tahoma" w:eastAsia="Tahoma" w:hAnsi="Tahoma" w:cs="Tahoma"/>
          <w:position w:val="-1"/>
          <w:sz w:val="24"/>
          <w:szCs w:val="24"/>
        </w:rPr>
        <w:t>.</w:t>
      </w:r>
    </w:p>
    <w:p w:rsidR="00CB4E36" w:rsidRDefault="00CB4E36" w:rsidP="00CB4E36">
      <w:pPr>
        <w:spacing w:after="0" w:line="290" w:lineRule="exact"/>
        <w:ind w:right="-20"/>
        <w:rPr>
          <w:rFonts w:ascii="Tahoma" w:eastAsia="Tahoma" w:hAnsi="Tahoma" w:cs="Tahoma"/>
          <w:position w:val="-1"/>
          <w:sz w:val="25"/>
          <w:szCs w:val="25"/>
        </w:rPr>
      </w:pPr>
    </w:p>
    <w:p w:rsidR="00CB4E36" w:rsidRDefault="00CB4E36" w:rsidP="00CB4E36">
      <w:pPr>
        <w:spacing w:after="0" w:line="240" w:lineRule="auto"/>
        <w:ind w:left="1020" w:right="141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ab</w:t>
      </w:r>
      <w:r>
        <w:rPr>
          <w:rFonts w:ascii="Tahoma" w:eastAsia="Tahoma" w:hAnsi="Tahoma" w:cs="Tahoma"/>
          <w:sz w:val="24"/>
          <w:szCs w:val="24"/>
        </w:rPr>
        <w:t>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s a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co</w:t>
      </w:r>
      <w:r>
        <w:rPr>
          <w:rFonts w:ascii="Tahoma" w:eastAsia="Tahoma" w:hAnsi="Tahoma" w:cs="Tahoma"/>
          <w:sz w:val="24"/>
          <w:szCs w:val="24"/>
        </w:rPr>
        <w:t>mmi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ab</w:t>
      </w:r>
      <w:r>
        <w:rPr>
          <w:rFonts w:ascii="Tahoma" w:eastAsia="Tahoma" w:hAnsi="Tahoma" w:cs="Tahoma"/>
          <w:sz w:val="24"/>
          <w:szCs w:val="24"/>
        </w:rPr>
        <w:t>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E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(</w:t>
      </w:r>
      <w:r>
        <w:rPr>
          <w:rFonts w:ascii="Tahoma" w:eastAsia="Tahoma" w:hAnsi="Tahoma" w:cs="Tahoma"/>
          <w:spacing w:val="1"/>
          <w:sz w:val="24"/>
          <w:szCs w:val="24"/>
        </w:rPr>
        <w:t>200</w:t>
      </w:r>
      <w:r>
        <w:rPr>
          <w:rFonts w:ascii="Tahoma" w:eastAsia="Tahoma" w:hAnsi="Tahoma" w:cs="Tahoma"/>
          <w:spacing w:val="-1"/>
          <w:sz w:val="24"/>
          <w:szCs w:val="24"/>
        </w:rPr>
        <w:t>9-</w:t>
      </w:r>
      <w:r>
        <w:rPr>
          <w:rFonts w:ascii="Tahoma" w:eastAsia="Tahoma" w:hAnsi="Tahoma" w:cs="Tahoma"/>
          <w:spacing w:val="1"/>
          <w:sz w:val="24"/>
          <w:szCs w:val="24"/>
        </w:rPr>
        <w:t>2012</w:t>
      </w:r>
      <w:r>
        <w:rPr>
          <w:rFonts w:ascii="Tahoma" w:eastAsia="Tahoma" w:hAnsi="Tahoma" w:cs="Tahoma"/>
          <w:spacing w:val="-1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CB4E36" w:rsidRDefault="00CB4E36" w:rsidP="00CB4E36">
      <w:pPr>
        <w:spacing w:after="0" w:line="240" w:lineRule="auto"/>
        <w:rPr>
          <w:sz w:val="20"/>
          <w:szCs w:val="20"/>
        </w:rPr>
      </w:pPr>
    </w:p>
    <w:p w:rsidR="00CB4E36" w:rsidRDefault="00CB4E36" w:rsidP="00CB4E36">
      <w:pPr>
        <w:spacing w:after="0" w:line="240" w:lineRule="auto"/>
        <w:ind w:left="1020" w:right="8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ot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iffi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see</w:t>
      </w:r>
      <w:r>
        <w:rPr>
          <w:rFonts w:ascii="Tahoma" w:eastAsia="Tahoma" w:hAnsi="Tahoma" w:cs="Tahoma"/>
          <w:sz w:val="24"/>
          <w:szCs w:val="24"/>
        </w:rPr>
        <w:t xml:space="preserve">k </w:t>
      </w:r>
      <w:r>
        <w:rPr>
          <w:rFonts w:ascii="Tahoma" w:eastAsia="Tahoma" w:hAnsi="Tahoma" w:cs="Tahoma"/>
          <w:spacing w:val="-1"/>
          <w:sz w:val="24"/>
          <w:szCs w:val="24"/>
        </w:rPr>
        <w:t>ad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su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ab</w:t>
      </w:r>
      <w:r>
        <w:rPr>
          <w:rFonts w:ascii="Tahoma" w:eastAsia="Tahoma" w:hAnsi="Tahoma" w:cs="Tahoma"/>
          <w:sz w:val="24"/>
          <w:szCs w:val="24"/>
        </w:rPr>
        <w:t>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ab</w:t>
      </w:r>
      <w:r>
        <w:rPr>
          <w:rFonts w:ascii="Tahoma" w:eastAsia="Tahoma" w:hAnsi="Tahoma" w:cs="Tahoma"/>
          <w:sz w:val="24"/>
          <w:szCs w:val="24"/>
        </w:rPr>
        <w:t>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m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pacing w:val="1"/>
          <w:sz w:val="24"/>
          <w:szCs w:val="24"/>
        </w:rPr>
        <w:t>n-</w:t>
      </w:r>
      <w:r>
        <w:rPr>
          <w:rFonts w:ascii="Tahoma" w:eastAsia="Tahoma" w:hAnsi="Tahoma" w:cs="Tahoma"/>
          <w:spacing w:val="-1"/>
          <w:sz w:val="24"/>
          <w:szCs w:val="24"/>
        </w:rPr>
        <w:t>go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z w:val="24"/>
          <w:szCs w:val="24"/>
        </w:rPr>
        <w:t>iffi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it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ab</w:t>
      </w:r>
      <w:r>
        <w:rPr>
          <w:rFonts w:ascii="Tahoma" w:eastAsia="Tahoma" w:hAnsi="Tahoma" w:cs="Tahoma"/>
          <w:sz w:val="24"/>
          <w:szCs w:val="24"/>
        </w:rPr>
        <w:t>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Stu</w:t>
      </w:r>
      <w:r>
        <w:rPr>
          <w:rFonts w:ascii="Tahoma" w:eastAsia="Tahoma" w:hAnsi="Tahoma" w:cs="Tahoma"/>
          <w:spacing w:val="-1"/>
          <w:sz w:val="24"/>
          <w:szCs w:val="24"/>
        </w:rPr>
        <w:t>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unse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CB4E36" w:rsidRDefault="00611E21" w:rsidP="00CB4E36">
      <w:pPr>
        <w:spacing w:after="0" w:line="240" w:lineRule="auto"/>
        <w:ind w:left="1020" w:right="-20"/>
        <w:rPr>
          <w:rFonts w:ascii="Tahoma" w:eastAsia="Tahoma" w:hAnsi="Tahoma" w:cs="Tahoma"/>
          <w:sz w:val="24"/>
          <w:szCs w:val="24"/>
        </w:rPr>
      </w:pPr>
      <w:hyperlink r:id="rId24"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h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ttp</w:t>
        </w:r>
        <w:r w:rsidR="00CB4E36">
          <w:rPr>
            <w:rFonts w:ascii="Tahoma" w:eastAsia="Tahoma" w:hAnsi="Tahoma" w:cs="Tahoma"/>
            <w:spacing w:val="1"/>
            <w:position w:val="-1"/>
            <w:sz w:val="24"/>
            <w:szCs w:val="24"/>
            <w:u w:val="single" w:color="000000"/>
          </w:rPr>
          <w:t>: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/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/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ww</w:t>
        </w:r>
        <w:r w:rsidR="00CB4E36">
          <w:rPr>
            <w:rFonts w:ascii="Tahoma" w:eastAsia="Tahoma" w:hAnsi="Tahoma" w:cs="Tahoma"/>
            <w:spacing w:val="2"/>
            <w:position w:val="-1"/>
            <w:sz w:val="24"/>
            <w:szCs w:val="24"/>
            <w:u w:val="single" w:color="000000"/>
          </w:rPr>
          <w:t>w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.</w:t>
        </w:r>
        <w:r w:rsidR="00CB4E36">
          <w:rPr>
            <w:rFonts w:ascii="Tahoma" w:eastAsia="Tahoma" w:hAnsi="Tahoma" w:cs="Tahoma"/>
            <w:spacing w:val="1"/>
            <w:position w:val="-1"/>
            <w:sz w:val="24"/>
            <w:szCs w:val="24"/>
            <w:u w:val="single" w:color="000000"/>
          </w:rPr>
          <w:t>s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t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r</w:t>
        </w:r>
        <w:r w:rsidR="00CB4E36">
          <w:rPr>
            <w:rFonts w:ascii="Tahoma" w:eastAsia="Tahoma" w:hAnsi="Tahoma" w:cs="Tahoma"/>
            <w:spacing w:val="1"/>
            <w:position w:val="-1"/>
            <w:sz w:val="24"/>
            <w:szCs w:val="24"/>
            <w:u w:val="single" w:color="000000"/>
          </w:rPr>
          <w:t>a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t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h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.a</w:t>
        </w:r>
        <w:r w:rsidR="00CB4E36">
          <w:rPr>
            <w:rFonts w:ascii="Tahoma" w:eastAsia="Tahoma" w:hAnsi="Tahoma" w:cs="Tahoma"/>
            <w:spacing w:val="2"/>
            <w:position w:val="-1"/>
            <w:sz w:val="24"/>
            <w:szCs w:val="24"/>
            <w:u w:val="single" w:color="000000"/>
          </w:rPr>
          <w:t>c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.</w:t>
        </w:r>
        <w:r w:rsidR="00CB4E36">
          <w:rPr>
            <w:rFonts w:ascii="Tahoma" w:eastAsia="Tahoma" w:hAnsi="Tahoma" w:cs="Tahoma"/>
            <w:spacing w:val="3"/>
            <w:position w:val="-1"/>
            <w:sz w:val="24"/>
            <w:szCs w:val="24"/>
            <w:u w:val="single" w:color="000000"/>
          </w:rPr>
          <w:t>u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k/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d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i</w:t>
        </w:r>
        <w:r w:rsidR="00CB4E36">
          <w:rPr>
            <w:rFonts w:ascii="Tahoma" w:eastAsia="Tahoma" w:hAnsi="Tahoma" w:cs="Tahoma"/>
            <w:spacing w:val="1"/>
            <w:position w:val="-1"/>
            <w:sz w:val="24"/>
            <w:szCs w:val="24"/>
            <w:u w:val="single" w:color="000000"/>
          </w:rPr>
          <w:t>s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ab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ili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t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y</w:t>
        </w:r>
        <w:r w:rsidR="00CB4E36">
          <w:rPr>
            <w:rFonts w:ascii="Tahoma" w:eastAsia="Tahoma" w:hAnsi="Tahoma" w:cs="Tahoma"/>
            <w:spacing w:val="1"/>
            <w:position w:val="-1"/>
            <w:sz w:val="24"/>
            <w:szCs w:val="24"/>
            <w:u w:val="single" w:color="000000"/>
          </w:rPr>
          <w:t>se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rvic</w:t>
        </w:r>
        <w:r w:rsidR="00CB4E36">
          <w:rPr>
            <w:rFonts w:ascii="Tahoma" w:eastAsia="Tahoma" w:hAnsi="Tahoma" w:cs="Tahoma"/>
            <w:spacing w:val="1"/>
            <w:position w:val="-1"/>
            <w:sz w:val="24"/>
            <w:szCs w:val="24"/>
            <w:u w:val="single" w:color="000000"/>
          </w:rPr>
          <w:t>e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/inf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o</w:t>
        </w:r>
        <w:r w:rsidR="00CB4E36">
          <w:rPr>
            <w:rFonts w:ascii="Tahoma" w:eastAsia="Tahoma" w:hAnsi="Tahoma" w:cs="Tahoma"/>
            <w:spacing w:val="-3"/>
            <w:position w:val="-1"/>
            <w:sz w:val="24"/>
            <w:szCs w:val="24"/>
            <w:u w:val="single" w:color="000000"/>
          </w:rPr>
          <w:t>r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m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at</w:t>
        </w:r>
        <w:r w:rsidR="00CB4E36">
          <w:rPr>
            <w:rFonts w:ascii="Tahoma" w:eastAsia="Tahoma" w:hAnsi="Tahoma" w:cs="Tahoma"/>
            <w:spacing w:val="1"/>
            <w:position w:val="-1"/>
            <w:sz w:val="24"/>
            <w:szCs w:val="24"/>
            <w:u w:val="single" w:color="000000"/>
          </w:rPr>
          <w:t>i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o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nf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o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r</w:t>
        </w:r>
        <w:r w:rsidR="00CB4E36">
          <w:rPr>
            <w:rFonts w:ascii="Tahoma" w:eastAsia="Tahoma" w:hAnsi="Tahoma" w:cs="Tahoma"/>
            <w:spacing w:val="1"/>
            <w:position w:val="-1"/>
            <w:sz w:val="24"/>
            <w:szCs w:val="24"/>
            <w:u w:val="single" w:color="000000"/>
          </w:rPr>
          <w:t>st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a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ff/</w:t>
        </w:r>
        <w:r w:rsidR="00CB4E36">
          <w:rPr>
            <w:rFonts w:ascii="Tahoma" w:eastAsia="Tahoma" w:hAnsi="Tahoma" w:cs="Tahoma"/>
            <w:spacing w:val="1"/>
            <w:position w:val="-1"/>
            <w:sz w:val="24"/>
            <w:szCs w:val="24"/>
            <w:u w:val="single" w:color="000000"/>
          </w:rPr>
          <w:t>s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t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ru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gg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l</w:t>
        </w:r>
        <w:r w:rsidR="00CB4E36">
          <w:rPr>
            <w:rFonts w:ascii="Tahoma" w:eastAsia="Tahoma" w:hAnsi="Tahoma" w:cs="Tahoma"/>
            <w:spacing w:val="3"/>
            <w:position w:val="-1"/>
            <w:sz w:val="24"/>
            <w:szCs w:val="24"/>
            <w:u w:val="single" w:color="000000"/>
          </w:rPr>
          <w:t>i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n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gw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i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t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hy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o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urm</w:t>
        </w:r>
        <w:r w:rsidR="00CB4E36">
          <w:rPr>
            <w:rFonts w:ascii="Tahoma" w:eastAsia="Tahoma" w:hAnsi="Tahoma" w:cs="Tahoma"/>
            <w:spacing w:val="1"/>
            <w:position w:val="-1"/>
            <w:sz w:val="24"/>
            <w:szCs w:val="24"/>
            <w:u w:val="single" w:color="000000"/>
          </w:rPr>
          <w:t>e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n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ta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lh</w:t>
        </w:r>
        <w:r w:rsidR="00CB4E36">
          <w:rPr>
            <w:rFonts w:ascii="Tahoma" w:eastAsia="Tahoma" w:hAnsi="Tahoma" w:cs="Tahoma"/>
            <w:spacing w:val="1"/>
            <w:position w:val="-1"/>
            <w:sz w:val="24"/>
            <w:szCs w:val="24"/>
            <w:u w:val="single" w:color="000000"/>
          </w:rPr>
          <w:t>e</w:t>
        </w:r>
        <w:r w:rsidR="00CB4E36">
          <w:rPr>
            <w:rFonts w:ascii="Tahoma" w:eastAsia="Tahoma" w:hAnsi="Tahoma" w:cs="Tahoma"/>
            <w:spacing w:val="-1"/>
            <w:position w:val="-1"/>
            <w:sz w:val="24"/>
            <w:szCs w:val="24"/>
            <w:u w:val="single" w:color="000000"/>
          </w:rPr>
          <w:t>a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l</w:t>
        </w:r>
        <w:r w:rsidR="00CB4E36">
          <w:rPr>
            <w:rFonts w:ascii="Tahoma" w:eastAsia="Tahoma" w:hAnsi="Tahoma" w:cs="Tahoma"/>
            <w:spacing w:val="1"/>
            <w:position w:val="-1"/>
            <w:sz w:val="24"/>
            <w:szCs w:val="24"/>
            <w:u w:val="single" w:color="000000"/>
          </w:rPr>
          <w:t>t</w:t>
        </w:r>
        <w:r w:rsidR="00CB4E36">
          <w:rPr>
            <w:rFonts w:ascii="Tahoma" w:eastAsia="Tahoma" w:hAnsi="Tahoma" w:cs="Tahoma"/>
            <w:position w:val="-1"/>
            <w:sz w:val="24"/>
            <w:szCs w:val="24"/>
            <w:u w:val="single" w:color="000000"/>
          </w:rPr>
          <w:t>h/</w:t>
        </w:r>
      </w:hyperlink>
    </w:p>
    <w:p w:rsidR="00CB4E36" w:rsidRDefault="00CB4E36" w:rsidP="00CB4E36">
      <w:pPr>
        <w:spacing w:after="0" w:line="240" w:lineRule="auto"/>
        <w:rPr>
          <w:sz w:val="24"/>
          <w:szCs w:val="24"/>
        </w:rPr>
      </w:pPr>
    </w:p>
    <w:p w:rsidR="00CB4E36" w:rsidRDefault="00CB4E36" w:rsidP="00CB4E36">
      <w:pPr>
        <w:spacing w:after="0" w:line="240" w:lineRule="auto"/>
        <w:ind w:left="1020" w:right="100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g</w:t>
      </w:r>
      <w:r>
        <w:rPr>
          <w:rFonts w:ascii="Tahoma" w:eastAsia="Tahoma" w:hAnsi="Tahoma" w:cs="Tahoma"/>
          <w:sz w:val="24"/>
          <w:szCs w:val="24"/>
        </w:rPr>
        <w:t>et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the relevant Disability Co-ordinator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CB4E36" w:rsidRDefault="00CB4E36" w:rsidP="00CB4E36">
      <w:pPr>
        <w:spacing w:after="0" w:line="200" w:lineRule="exact"/>
        <w:rPr>
          <w:sz w:val="20"/>
          <w:szCs w:val="20"/>
        </w:rPr>
      </w:pPr>
    </w:p>
    <w:p w:rsidR="00CB4E36" w:rsidRDefault="00CB4E36" w:rsidP="00CB4E36">
      <w:pPr>
        <w:spacing w:after="0" w:line="200" w:lineRule="exact"/>
        <w:rPr>
          <w:sz w:val="20"/>
          <w:szCs w:val="20"/>
        </w:rPr>
      </w:pPr>
    </w:p>
    <w:p w:rsidR="00CB4E36" w:rsidRDefault="00CB4E36" w:rsidP="00CB4E36">
      <w:pPr>
        <w:spacing w:before="5" w:after="0" w:line="220" w:lineRule="exact"/>
      </w:pPr>
    </w:p>
    <w:p w:rsidR="00CB4E36" w:rsidRDefault="00CB4E36" w:rsidP="00CB4E36">
      <w:pPr>
        <w:spacing w:after="0" w:line="240" w:lineRule="auto"/>
        <w:ind w:left="1020" w:right="-20"/>
        <w:rPr>
          <w:rFonts w:ascii="Cambria" w:eastAsia="Cambria" w:hAnsi="Cambria" w:cs="Cambria"/>
          <w:spacing w:val="1"/>
          <w:sz w:val="52"/>
          <w:szCs w:val="52"/>
        </w:rPr>
      </w:pPr>
    </w:p>
    <w:p w:rsidR="00CB4E36" w:rsidRDefault="00CB4E36" w:rsidP="00CB4E36">
      <w:pPr>
        <w:spacing w:after="0" w:line="240" w:lineRule="auto"/>
        <w:ind w:left="1020" w:right="-20"/>
        <w:rPr>
          <w:rFonts w:ascii="Cambria" w:eastAsia="Cambria" w:hAnsi="Cambria" w:cs="Cambria"/>
          <w:spacing w:val="1"/>
          <w:sz w:val="52"/>
          <w:szCs w:val="52"/>
        </w:rPr>
      </w:pPr>
    </w:p>
    <w:p w:rsidR="00CB4E36" w:rsidRDefault="00CB4E36" w:rsidP="00CB4E36">
      <w:pPr>
        <w:spacing w:after="0" w:line="240" w:lineRule="auto"/>
        <w:ind w:left="1020" w:right="-20"/>
        <w:rPr>
          <w:rFonts w:ascii="Cambria" w:eastAsia="Cambria" w:hAnsi="Cambria" w:cs="Cambria"/>
          <w:spacing w:val="1"/>
          <w:sz w:val="52"/>
          <w:szCs w:val="52"/>
        </w:rPr>
      </w:pPr>
    </w:p>
    <w:p w:rsidR="00CB4E36" w:rsidRDefault="00CB4E36" w:rsidP="00CB4E36">
      <w:pPr>
        <w:spacing w:after="0" w:line="240" w:lineRule="auto"/>
        <w:ind w:left="1020" w:right="-20"/>
        <w:rPr>
          <w:rFonts w:ascii="Cambria" w:eastAsia="Cambria" w:hAnsi="Cambria" w:cs="Cambria"/>
          <w:spacing w:val="1"/>
          <w:sz w:val="52"/>
          <w:szCs w:val="52"/>
        </w:rPr>
      </w:pPr>
    </w:p>
    <w:p w:rsidR="00CB4E36" w:rsidRDefault="00CB4E36" w:rsidP="00CB4E36">
      <w:pPr>
        <w:spacing w:after="0" w:line="240" w:lineRule="auto"/>
        <w:ind w:left="1020" w:right="-20"/>
        <w:rPr>
          <w:rFonts w:ascii="Cambria" w:eastAsia="Cambria" w:hAnsi="Cambria" w:cs="Cambria"/>
          <w:spacing w:val="1"/>
          <w:sz w:val="52"/>
          <w:szCs w:val="52"/>
        </w:rPr>
      </w:pPr>
    </w:p>
    <w:p w:rsidR="00CB4E36" w:rsidRDefault="00CB4E36" w:rsidP="00CB4E36">
      <w:pPr>
        <w:spacing w:after="0" w:line="240" w:lineRule="auto"/>
        <w:ind w:left="1020" w:right="-20"/>
        <w:rPr>
          <w:rFonts w:ascii="Cambria" w:eastAsia="Cambria" w:hAnsi="Cambria" w:cs="Cambria"/>
          <w:spacing w:val="1"/>
          <w:sz w:val="52"/>
          <w:szCs w:val="52"/>
        </w:rPr>
      </w:pPr>
    </w:p>
    <w:p w:rsidR="00CB4E36" w:rsidRDefault="00CB4E36" w:rsidP="00CB4E36">
      <w:pPr>
        <w:spacing w:after="0" w:line="240" w:lineRule="auto"/>
        <w:ind w:left="1020" w:right="-20"/>
        <w:rPr>
          <w:rFonts w:ascii="Cambria" w:eastAsia="Cambria" w:hAnsi="Cambria" w:cs="Cambria"/>
          <w:spacing w:val="1"/>
          <w:sz w:val="52"/>
          <w:szCs w:val="52"/>
        </w:rPr>
      </w:pPr>
    </w:p>
    <w:p w:rsidR="00CB4E36" w:rsidRDefault="00CB4E36" w:rsidP="00CB4E36">
      <w:pPr>
        <w:spacing w:after="0" w:line="240" w:lineRule="auto"/>
        <w:ind w:left="1020" w:right="-20"/>
        <w:rPr>
          <w:rFonts w:ascii="Cambria" w:eastAsia="Cambria" w:hAnsi="Cambria" w:cs="Cambria"/>
          <w:spacing w:val="1"/>
          <w:sz w:val="52"/>
          <w:szCs w:val="52"/>
        </w:rPr>
      </w:pPr>
    </w:p>
    <w:p w:rsidR="00CB4E36" w:rsidRDefault="00CB4E36" w:rsidP="00CB4E36">
      <w:pPr>
        <w:spacing w:after="0" w:line="240" w:lineRule="auto"/>
        <w:ind w:left="1020" w:right="-20"/>
        <w:rPr>
          <w:rFonts w:ascii="Cambria" w:eastAsia="Cambria" w:hAnsi="Cambria" w:cs="Cambria"/>
          <w:spacing w:val="1"/>
          <w:sz w:val="52"/>
          <w:szCs w:val="52"/>
        </w:rPr>
      </w:pPr>
    </w:p>
    <w:p w:rsidR="00CB4E36" w:rsidRDefault="00CB4E36" w:rsidP="00CB4E36">
      <w:pPr>
        <w:spacing w:after="0" w:line="240" w:lineRule="auto"/>
        <w:ind w:left="1020" w:right="-20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pacing w:val="1"/>
          <w:sz w:val="52"/>
          <w:szCs w:val="52"/>
        </w:rPr>
        <w:t>G</w:t>
      </w:r>
      <w:r>
        <w:rPr>
          <w:rFonts w:ascii="Cambria" w:eastAsia="Cambria" w:hAnsi="Cambria" w:cs="Cambria"/>
          <w:sz w:val="52"/>
          <w:szCs w:val="52"/>
        </w:rPr>
        <w:t>en</w:t>
      </w:r>
      <w:r>
        <w:rPr>
          <w:rFonts w:ascii="Cambria" w:eastAsia="Cambria" w:hAnsi="Cambria" w:cs="Cambria"/>
          <w:spacing w:val="-2"/>
          <w:sz w:val="52"/>
          <w:szCs w:val="52"/>
        </w:rPr>
        <w:t>e</w:t>
      </w:r>
      <w:r>
        <w:rPr>
          <w:rFonts w:ascii="Cambria" w:eastAsia="Cambria" w:hAnsi="Cambria" w:cs="Cambria"/>
          <w:spacing w:val="1"/>
          <w:sz w:val="52"/>
          <w:szCs w:val="52"/>
        </w:rPr>
        <w:t>r</w:t>
      </w:r>
      <w:r>
        <w:rPr>
          <w:rFonts w:ascii="Cambria" w:eastAsia="Cambria" w:hAnsi="Cambria" w:cs="Cambria"/>
          <w:sz w:val="52"/>
          <w:szCs w:val="52"/>
        </w:rPr>
        <w:t xml:space="preserve">al </w:t>
      </w:r>
      <w:r>
        <w:rPr>
          <w:rFonts w:ascii="Cambria" w:eastAsia="Cambria" w:hAnsi="Cambria" w:cs="Cambria"/>
          <w:spacing w:val="-1"/>
          <w:sz w:val="52"/>
          <w:szCs w:val="52"/>
        </w:rPr>
        <w:t>i</w:t>
      </w:r>
      <w:r>
        <w:rPr>
          <w:rFonts w:ascii="Cambria" w:eastAsia="Cambria" w:hAnsi="Cambria" w:cs="Cambria"/>
          <w:spacing w:val="-3"/>
          <w:sz w:val="52"/>
          <w:szCs w:val="52"/>
        </w:rPr>
        <w:t>n</w:t>
      </w:r>
      <w:r>
        <w:rPr>
          <w:rFonts w:ascii="Cambria" w:eastAsia="Cambria" w:hAnsi="Cambria" w:cs="Cambria"/>
          <w:spacing w:val="-2"/>
          <w:sz w:val="52"/>
          <w:szCs w:val="52"/>
        </w:rPr>
        <w:t>f</w:t>
      </w:r>
      <w:r>
        <w:rPr>
          <w:rFonts w:ascii="Cambria" w:eastAsia="Cambria" w:hAnsi="Cambria" w:cs="Cambria"/>
          <w:sz w:val="52"/>
          <w:szCs w:val="52"/>
        </w:rPr>
        <w:t>o</w:t>
      </w:r>
      <w:r>
        <w:rPr>
          <w:rFonts w:ascii="Cambria" w:eastAsia="Cambria" w:hAnsi="Cambria" w:cs="Cambria"/>
          <w:spacing w:val="1"/>
          <w:sz w:val="52"/>
          <w:szCs w:val="52"/>
        </w:rPr>
        <w:t>rm</w:t>
      </w:r>
      <w:r>
        <w:rPr>
          <w:rFonts w:ascii="Cambria" w:eastAsia="Cambria" w:hAnsi="Cambria" w:cs="Cambria"/>
          <w:sz w:val="52"/>
          <w:szCs w:val="52"/>
        </w:rPr>
        <w:t>a</w:t>
      </w:r>
      <w:r>
        <w:rPr>
          <w:rFonts w:ascii="Cambria" w:eastAsia="Cambria" w:hAnsi="Cambria" w:cs="Cambria"/>
          <w:spacing w:val="-1"/>
          <w:sz w:val="52"/>
          <w:szCs w:val="52"/>
        </w:rPr>
        <w:t>ti</w:t>
      </w:r>
      <w:r>
        <w:rPr>
          <w:rFonts w:ascii="Cambria" w:eastAsia="Cambria" w:hAnsi="Cambria" w:cs="Cambria"/>
          <w:sz w:val="52"/>
          <w:szCs w:val="52"/>
        </w:rPr>
        <w:t>on</w:t>
      </w:r>
    </w:p>
    <w:p w:rsidR="00CB4E36" w:rsidRDefault="00CB4E36" w:rsidP="00CB4E36">
      <w:pPr>
        <w:spacing w:before="90" w:after="0" w:line="360" w:lineRule="auto"/>
        <w:ind w:left="1020" w:right="99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Fo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g</w:t>
      </w:r>
      <w:r>
        <w:rPr>
          <w:rFonts w:ascii="Tahoma" w:eastAsia="Tahoma" w:hAnsi="Tahoma" w:cs="Tahoma"/>
          <w:spacing w:val="1"/>
          <w:sz w:val="24"/>
          <w:szCs w:val="24"/>
        </w:rPr>
        <w:t>ene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abo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po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co</w:t>
      </w:r>
      <w:r>
        <w:rPr>
          <w:rFonts w:ascii="Tahoma" w:eastAsia="Tahoma" w:hAnsi="Tahoma" w:cs="Tahoma"/>
          <w:spacing w:val="1"/>
          <w:sz w:val="24"/>
          <w:szCs w:val="24"/>
        </w:rPr>
        <w:t>nsu</w:t>
      </w:r>
      <w:r>
        <w:rPr>
          <w:rFonts w:ascii="Tahoma" w:eastAsia="Tahoma" w:hAnsi="Tahoma" w:cs="Tahoma"/>
          <w:sz w:val="24"/>
          <w:szCs w:val="24"/>
        </w:rPr>
        <w:t>lt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course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dboo</w:t>
      </w:r>
      <w:r>
        <w:rPr>
          <w:rFonts w:ascii="Tahoma" w:eastAsia="Tahoma" w:hAnsi="Tahoma" w:cs="Tahoma"/>
          <w:sz w:val="24"/>
          <w:szCs w:val="24"/>
        </w:rPr>
        <w:t>ks.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ese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ab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MyPl</w:t>
      </w:r>
      <w:r>
        <w:rPr>
          <w:rFonts w:ascii="Tahoma" w:eastAsia="Tahoma" w:hAnsi="Tahoma" w:cs="Tahoma"/>
          <w:spacing w:val="-1"/>
          <w:sz w:val="24"/>
          <w:szCs w:val="24"/>
        </w:rPr>
        <w:t>ac</w:t>
      </w:r>
      <w:r>
        <w:rPr>
          <w:rFonts w:ascii="Tahoma" w:eastAsia="Tahoma" w:hAnsi="Tahoma" w:cs="Tahoma"/>
          <w:sz w:val="24"/>
          <w:szCs w:val="24"/>
        </w:rPr>
        <w:t>e:</w:t>
      </w:r>
    </w:p>
    <w:p w:rsidR="00CB4E36" w:rsidRDefault="00CB4E36" w:rsidP="00CB4E36">
      <w:pPr>
        <w:spacing w:before="90" w:after="0" w:line="360" w:lineRule="auto"/>
        <w:ind w:left="1020" w:right="996"/>
        <w:rPr>
          <w:rFonts w:ascii="Tahoma" w:eastAsia="Tahoma" w:hAnsi="Tahoma" w:cs="Tahoma"/>
          <w:spacing w:val="-16"/>
          <w:sz w:val="24"/>
          <w:szCs w:val="24"/>
        </w:rPr>
      </w:pPr>
      <w:del w:id="3" w:author="David Rowe" w:date="2016-01-09T13:21:00Z">
        <w:r w:rsidDel="006A4755">
          <w:rPr>
            <w:rFonts w:ascii="Tahoma" w:eastAsia="Tahoma" w:hAnsi="Tahoma" w:cs="Tahoma"/>
            <w:spacing w:val="-1"/>
            <w:sz w:val="24"/>
            <w:szCs w:val="24"/>
          </w:rPr>
          <w:delText>.</w:delText>
        </w:r>
      </w:del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og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hyperlink r:id="rId25" w:history="1">
        <w:r w:rsidRPr="00C3172A">
          <w:rPr>
            <w:rStyle w:val="Hyperlink"/>
            <w:rFonts w:ascii="Tahoma" w:hAnsi="Tahoma" w:cs="Tahoma"/>
            <w:sz w:val="24"/>
            <w:szCs w:val="24"/>
          </w:rPr>
          <w:t>http://classes.myplace.strath.ac.uk/course/view.php?id=16097</w:t>
        </w:r>
      </w:hyperlink>
      <w:r>
        <w:t xml:space="preserve"> </w:t>
      </w:r>
    </w:p>
    <w:p w:rsidR="00CB4E36" w:rsidRDefault="00CB4E36" w:rsidP="00CB4E36">
      <w:pPr>
        <w:spacing w:before="90" w:after="0" w:line="360" w:lineRule="auto"/>
        <w:ind w:left="1020" w:right="996"/>
        <w:rPr>
          <w:rFonts w:ascii="Tahoma" w:eastAsia="Tahoma" w:hAnsi="Tahoma" w:cs="Tahoma"/>
          <w:spacing w:val="-16"/>
          <w:sz w:val="24"/>
          <w:szCs w:val="24"/>
        </w:rPr>
      </w:pPr>
      <w:r>
        <w:rPr>
          <w:rFonts w:ascii="Tahoma" w:eastAsia="Tahoma" w:hAnsi="Tahoma" w:cs="Tahoma"/>
          <w:spacing w:val="-16"/>
          <w:sz w:val="24"/>
          <w:szCs w:val="24"/>
        </w:rPr>
        <w:t xml:space="preserve">Speech And Language Therapy page: </w:t>
      </w:r>
      <w:hyperlink r:id="rId26" w:history="1">
        <w:r w:rsidRPr="00D209C0">
          <w:rPr>
            <w:rStyle w:val="Hyperlink"/>
            <w:rFonts w:ascii="Tahoma" w:eastAsia="Tahoma" w:hAnsi="Tahoma" w:cs="Tahoma"/>
            <w:spacing w:val="-16"/>
            <w:sz w:val="24"/>
            <w:szCs w:val="24"/>
          </w:rPr>
          <w:t>http://classes.myplace.strath.ac.uk/course/view.php?id=16554</w:t>
        </w:r>
      </w:hyperlink>
    </w:p>
    <w:p w:rsidR="00CB4E36" w:rsidRDefault="00CB4E36" w:rsidP="00CB4E36">
      <w:pPr>
        <w:spacing w:before="90" w:after="0" w:line="360" w:lineRule="auto"/>
        <w:ind w:left="1020" w:right="996"/>
        <w:rPr>
          <w:rFonts w:ascii="Tahoma" w:eastAsia="Tahoma" w:hAnsi="Tahoma" w:cs="Tahoma"/>
          <w:spacing w:val="-16"/>
          <w:sz w:val="24"/>
          <w:szCs w:val="24"/>
        </w:rPr>
      </w:pPr>
      <w:r>
        <w:rPr>
          <w:rFonts w:ascii="Tahoma" w:eastAsia="Tahoma" w:hAnsi="Tahoma" w:cs="Tahoma"/>
          <w:spacing w:val="-16"/>
          <w:sz w:val="24"/>
          <w:szCs w:val="24"/>
        </w:rPr>
        <w:t xml:space="preserve">Sport &amp; Physical Activity: All Year Groups: </w:t>
      </w:r>
      <w:hyperlink r:id="rId27" w:history="1">
        <w:r w:rsidRPr="00D209C0">
          <w:rPr>
            <w:rStyle w:val="Hyperlink"/>
            <w:rFonts w:ascii="Tahoma" w:eastAsia="Tahoma" w:hAnsi="Tahoma" w:cs="Tahoma"/>
            <w:spacing w:val="-16"/>
            <w:sz w:val="24"/>
            <w:szCs w:val="24"/>
          </w:rPr>
          <w:t>http://classes.myplace.strath.ac.uk/course/view.php?id=16414</w:t>
        </w:r>
      </w:hyperlink>
      <w:r>
        <w:rPr>
          <w:rFonts w:ascii="Tahoma" w:eastAsia="Tahoma" w:hAnsi="Tahoma" w:cs="Tahoma"/>
          <w:spacing w:val="-16"/>
          <w:sz w:val="24"/>
          <w:szCs w:val="24"/>
        </w:rPr>
        <w:t xml:space="preserve"> </w:t>
      </w:r>
    </w:p>
    <w:p w:rsidR="00CB4E36" w:rsidRDefault="00CB4E36" w:rsidP="00CB4E36">
      <w:pPr>
        <w:spacing w:before="90" w:after="0" w:line="360" w:lineRule="auto"/>
        <w:ind w:left="1020" w:right="99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ee programmes</w:t>
      </w:r>
      <w:r>
        <w:rPr>
          <w:rFonts w:ascii="Tahoma" w:eastAsia="Tahoma" w:hAnsi="Tahoma" w:cs="Tahoma"/>
          <w:sz w:val="24"/>
          <w:szCs w:val="24"/>
        </w:rPr>
        <w:t>;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it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pacing w:val="-1"/>
          <w:sz w:val="24"/>
          <w:szCs w:val="24"/>
        </w:rPr>
        <w:t>wo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e</w:t>
      </w:r>
      <w:r>
        <w:rPr>
          <w:rFonts w:ascii="Tahoma" w:eastAsia="Tahoma" w:hAnsi="Tahoma" w:cs="Tahoma"/>
          <w:spacing w:val="-1"/>
          <w:sz w:val="24"/>
          <w:szCs w:val="24"/>
        </w:rPr>
        <w:t>tc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ill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CB4E36" w:rsidRPr="00436277" w:rsidRDefault="00CB4E36" w:rsidP="00CB4E36">
      <w:pPr>
        <w:spacing w:before="90" w:after="0" w:line="360" w:lineRule="auto"/>
        <w:ind w:left="1020" w:right="996"/>
        <w:rPr>
          <w:rFonts w:ascii="Tahoma" w:eastAsia="Tahoma" w:hAnsi="Tahoma" w:cs="Tahoma"/>
          <w:sz w:val="24"/>
          <w:szCs w:val="24"/>
        </w:rPr>
      </w:pPr>
    </w:p>
    <w:p w:rsidR="00CB4E36" w:rsidRDefault="00CB4E36" w:rsidP="00CB4E36">
      <w:pPr>
        <w:spacing w:after="0" w:line="240" w:lineRule="auto"/>
        <w:ind w:left="1020" w:right="-20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pacing w:val="-1"/>
          <w:sz w:val="52"/>
          <w:szCs w:val="52"/>
        </w:rPr>
        <w:t>Psy</w:t>
      </w:r>
      <w:r>
        <w:rPr>
          <w:rFonts w:ascii="Cambria" w:eastAsia="Cambria" w:hAnsi="Cambria" w:cs="Cambria"/>
          <w:spacing w:val="1"/>
          <w:sz w:val="52"/>
          <w:szCs w:val="52"/>
        </w:rPr>
        <w:t>ch</w:t>
      </w:r>
      <w:r>
        <w:rPr>
          <w:rFonts w:ascii="Cambria" w:eastAsia="Cambria" w:hAnsi="Cambria" w:cs="Cambria"/>
          <w:sz w:val="52"/>
          <w:szCs w:val="52"/>
        </w:rPr>
        <w:t>olo</w:t>
      </w:r>
      <w:r>
        <w:rPr>
          <w:rFonts w:ascii="Cambria" w:eastAsia="Cambria" w:hAnsi="Cambria" w:cs="Cambria"/>
          <w:spacing w:val="-3"/>
          <w:sz w:val="52"/>
          <w:szCs w:val="52"/>
        </w:rPr>
        <w:t>g</w:t>
      </w:r>
      <w:r>
        <w:rPr>
          <w:rFonts w:ascii="Cambria" w:eastAsia="Cambria" w:hAnsi="Cambria" w:cs="Cambria"/>
          <w:sz w:val="52"/>
          <w:szCs w:val="52"/>
        </w:rPr>
        <w:t xml:space="preserve">y </w:t>
      </w:r>
      <w:r>
        <w:rPr>
          <w:rFonts w:ascii="Cambria" w:eastAsia="Cambria" w:hAnsi="Cambria" w:cs="Cambria"/>
          <w:spacing w:val="1"/>
          <w:sz w:val="52"/>
          <w:szCs w:val="52"/>
        </w:rPr>
        <w:t>S</w:t>
      </w:r>
      <w:r>
        <w:rPr>
          <w:rFonts w:ascii="Cambria" w:eastAsia="Cambria" w:hAnsi="Cambria" w:cs="Cambria"/>
          <w:sz w:val="52"/>
          <w:szCs w:val="52"/>
        </w:rPr>
        <w:t>o</w:t>
      </w:r>
      <w:r>
        <w:rPr>
          <w:rFonts w:ascii="Cambria" w:eastAsia="Cambria" w:hAnsi="Cambria" w:cs="Cambria"/>
          <w:spacing w:val="1"/>
          <w:sz w:val="52"/>
          <w:szCs w:val="52"/>
        </w:rPr>
        <w:t>c</w:t>
      </w:r>
      <w:r>
        <w:rPr>
          <w:rFonts w:ascii="Cambria" w:eastAsia="Cambria" w:hAnsi="Cambria" w:cs="Cambria"/>
          <w:spacing w:val="-1"/>
          <w:sz w:val="52"/>
          <w:szCs w:val="52"/>
        </w:rPr>
        <w:t>i</w:t>
      </w:r>
      <w:r>
        <w:rPr>
          <w:rFonts w:ascii="Cambria" w:eastAsia="Cambria" w:hAnsi="Cambria" w:cs="Cambria"/>
          <w:sz w:val="52"/>
          <w:szCs w:val="52"/>
        </w:rPr>
        <w:t>e</w:t>
      </w:r>
      <w:r>
        <w:rPr>
          <w:rFonts w:ascii="Cambria" w:eastAsia="Cambria" w:hAnsi="Cambria" w:cs="Cambria"/>
          <w:spacing w:val="-1"/>
          <w:sz w:val="52"/>
          <w:szCs w:val="52"/>
        </w:rPr>
        <w:t>t</w:t>
      </w:r>
      <w:r>
        <w:rPr>
          <w:rFonts w:ascii="Cambria" w:eastAsia="Cambria" w:hAnsi="Cambria" w:cs="Cambria"/>
          <w:sz w:val="52"/>
          <w:szCs w:val="52"/>
        </w:rPr>
        <w:t>y</w:t>
      </w:r>
    </w:p>
    <w:p w:rsidR="00CB4E36" w:rsidRDefault="00CB4E36" w:rsidP="00CB4E36">
      <w:pPr>
        <w:spacing w:before="19" w:after="0" w:line="360" w:lineRule="auto"/>
        <w:ind w:left="1020" w:right="106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y,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co</w:t>
      </w:r>
      <w:r>
        <w:rPr>
          <w:rFonts w:ascii="Tahoma" w:eastAsia="Tahoma" w:hAnsi="Tahoma" w:cs="Tahoma"/>
          <w:sz w:val="24"/>
          <w:szCs w:val="24"/>
        </w:rPr>
        <w:t>me 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For Psychology students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oo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stu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t-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og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mic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co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a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abo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pco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og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via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ins w:id="4" w:author="David Rowe" w:date="2016-01-09T13:21:00Z">
        <w:r>
          <w:rPr>
            <w:rFonts w:ascii="Tahoma" w:eastAsia="Tahoma" w:hAnsi="Tahoma" w:cs="Tahoma"/>
            <w:sz w:val="24"/>
            <w:szCs w:val="24"/>
          </w:rPr>
          <w:t>M</w:t>
        </w:r>
      </w:ins>
      <w:del w:id="5" w:author="David Rowe" w:date="2016-01-09T13:21:00Z">
        <w:r w:rsidDel="006A4755">
          <w:rPr>
            <w:rFonts w:ascii="Tahoma" w:eastAsia="Tahoma" w:hAnsi="Tahoma" w:cs="Tahoma"/>
            <w:sz w:val="24"/>
            <w:szCs w:val="24"/>
          </w:rPr>
          <w:delText>m</w:delText>
        </w:r>
      </w:del>
      <w:r>
        <w:rPr>
          <w:rFonts w:ascii="Tahoma" w:eastAsia="Tahoma" w:hAnsi="Tahoma" w:cs="Tahoma"/>
          <w:sz w:val="24"/>
          <w:szCs w:val="24"/>
        </w:rPr>
        <w:t>yPl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ld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like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 P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og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e K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nne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CB4E36" w:rsidRDefault="00CB4E36" w:rsidP="00CB4E36">
      <w:pPr>
        <w:spacing w:after="0" w:line="200" w:lineRule="exact"/>
        <w:rPr>
          <w:sz w:val="20"/>
          <w:szCs w:val="20"/>
        </w:rPr>
      </w:pPr>
    </w:p>
    <w:p w:rsidR="00CB4E36" w:rsidRDefault="00CB4E36" w:rsidP="00CB4E36">
      <w:pPr>
        <w:spacing w:after="0" w:line="240" w:lineRule="auto"/>
        <w:ind w:right="-20"/>
        <w:rPr>
          <w:sz w:val="20"/>
          <w:szCs w:val="20"/>
        </w:rPr>
      </w:pPr>
    </w:p>
    <w:sectPr w:rsidR="00CB4E36">
      <w:pgSz w:w="11920" w:h="16840"/>
      <w:pgMar w:top="2720" w:right="0" w:bottom="1400" w:left="0" w:header="18" w:footer="1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B5" w:rsidRDefault="00EC2AB5">
      <w:pPr>
        <w:spacing w:after="0" w:line="240" w:lineRule="auto"/>
      </w:pPr>
      <w:r>
        <w:separator/>
      </w:r>
    </w:p>
  </w:endnote>
  <w:endnote w:type="continuationSeparator" w:id="0">
    <w:p w:rsidR="00EC2AB5" w:rsidRDefault="00E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B5" w:rsidRDefault="00EC2AB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9779000</wp:posOffset>
              </wp:positionV>
              <wp:extent cx="4266565" cy="34988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56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AB5" w:rsidRDefault="00EC2AB5">
                          <w:pPr>
                            <w:spacing w:after="0" w:line="20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999999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pl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8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position w:val="1"/>
                              <w:sz w:val="18"/>
                              <w:szCs w:val="18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1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w w:val="107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w w:val="10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w w:val="103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1"/>
                              <w:w w:val="10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w w:val="102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w w:val="107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w w:val="102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</w:p>
                        <w:p w:rsidR="00EC2AB5" w:rsidRDefault="00EC2AB5">
                          <w:pPr>
                            <w:spacing w:before="1" w:after="0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EC2AB5" w:rsidRDefault="00EC2AB5">
                          <w:pPr>
                            <w:spacing w:after="0" w:line="240" w:lineRule="auto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ni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ty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 xml:space="preserve">f 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tra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bl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y, r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eg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 xml:space="preserve"> S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1"/>
                              <w:sz w:val="18"/>
                              <w:szCs w:val="18"/>
                            </w:rPr>
                            <w:t xml:space="preserve"> n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999999"/>
                              <w:sz w:val="18"/>
                              <w:szCs w:val="18"/>
                            </w:rPr>
                            <w:t>C015263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pt;margin-top:770pt;width:335.95pt;height: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" filled="f" stroked="f">
              <v:textbox inset="0,0,0,0">
                <w:txbxContent>
                  <w:p w:rsidR="00C94AF1" w:rsidRDefault="00C3172A">
                    <w:pPr>
                      <w:spacing w:after="0" w:line="203" w:lineRule="exact"/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999999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position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999999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position w:val="1"/>
                        <w:sz w:val="18"/>
                        <w:szCs w:val="18"/>
                      </w:rPr>
                      <w:t>pl</w:t>
                    </w:r>
                    <w:r>
                      <w:rPr>
                        <w:rFonts w:ascii="Calibri" w:eastAsia="Calibri" w:hAnsi="Calibri" w:cs="Calibri"/>
                        <w:color w:val="999999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999999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8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999999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999999"/>
                        <w:position w:val="1"/>
                        <w:sz w:val="18"/>
                        <w:szCs w:val="18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1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position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999999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1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w w:val="107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999999"/>
                        <w:w w:val="10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999999"/>
                        <w:w w:val="103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1"/>
                        <w:w w:val="10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w w:val="102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w w:val="107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w w:val="102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999999"/>
                        <w:position w:val="1"/>
                        <w:sz w:val="18"/>
                        <w:szCs w:val="18"/>
                      </w:rPr>
                      <w:t>g</w:t>
                    </w:r>
                  </w:p>
                  <w:p w:rsidR="00C94AF1" w:rsidRDefault="00C94AF1">
                    <w:pPr>
                      <w:spacing w:before="1" w:after="0" w:line="110" w:lineRule="exact"/>
                      <w:rPr>
                        <w:sz w:val="11"/>
                        <w:szCs w:val="11"/>
                      </w:rPr>
                    </w:pPr>
                  </w:p>
                  <w:p w:rsidR="00C94AF1" w:rsidRDefault="00C3172A">
                    <w:pPr>
                      <w:spacing w:after="0" w:line="240" w:lineRule="auto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999999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ni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ty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 xml:space="preserve">f 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tra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bl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y, r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eg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 xml:space="preserve"> S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1"/>
                        <w:sz w:val="18"/>
                        <w:szCs w:val="18"/>
                      </w:rPr>
                      <w:t xml:space="preserve"> n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color w:val="999999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999999"/>
                        <w:sz w:val="18"/>
                        <w:szCs w:val="18"/>
                      </w:rPr>
                      <w:t>C015263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B5" w:rsidRDefault="00EC2AB5">
      <w:pPr>
        <w:spacing w:after="0" w:line="240" w:lineRule="auto"/>
      </w:pPr>
      <w:r>
        <w:separator/>
      </w:r>
    </w:p>
  </w:footnote>
  <w:footnote w:type="continuationSeparator" w:id="0">
    <w:p w:rsidR="00EC2AB5" w:rsidRDefault="00E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B5" w:rsidRDefault="00EC2AB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555865" cy="172212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72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F1"/>
    <w:rsid w:val="000872BE"/>
    <w:rsid w:val="00102745"/>
    <w:rsid w:val="00201D4B"/>
    <w:rsid w:val="00221B9D"/>
    <w:rsid w:val="00283BD0"/>
    <w:rsid w:val="002C7B5E"/>
    <w:rsid w:val="003E4B03"/>
    <w:rsid w:val="00436277"/>
    <w:rsid w:val="00611E21"/>
    <w:rsid w:val="006A4755"/>
    <w:rsid w:val="00826548"/>
    <w:rsid w:val="00A23C92"/>
    <w:rsid w:val="00A3623F"/>
    <w:rsid w:val="00A67E60"/>
    <w:rsid w:val="00B948BC"/>
    <w:rsid w:val="00C3172A"/>
    <w:rsid w:val="00C94AF1"/>
    <w:rsid w:val="00CB4E36"/>
    <w:rsid w:val="00CF7235"/>
    <w:rsid w:val="00EC2AB5"/>
    <w:rsid w:val="00F54321"/>
    <w:rsid w:val="00FF2DE6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B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45"/>
  </w:style>
  <w:style w:type="paragraph" w:styleId="Footer">
    <w:name w:val="footer"/>
    <w:basedOn w:val="Normal"/>
    <w:link w:val="FooterChar"/>
    <w:uiPriority w:val="99"/>
    <w:unhideWhenUsed/>
    <w:rsid w:val="00102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45"/>
  </w:style>
  <w:style w:type="paragraph" w:styleId="BalloonText">
    <w:name w:val="Balloon Text"/>
    <w:basedOn w:val="Normal"/>
    <w:link w:val="BalloonTextChar"/>
    <w:uiPriority w:val="99"/>
    <w:semiHidden/>
    <w:unhideWhenUsed/>
    <w:rsid w:val="0008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2B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6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B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45"/>
  </w:style>
  <w:style w:type="paragraph" w:styleId="Footer">
    <w:name w:val="footer"/>
    <w:basedOn w:val="Normal"/>
    <w:link w:val="FooterChar"/>
    <w:uiPriority w:val="99"/>
    <w:unhideWhenUsed/>
    <w:rsid w:val="00102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45"/>
  </w:style>
  <w:style w:type="paragraph" w:styleId="BalloonText">
    <w:name w:val="Balloon Text"/>
    <w:basedOn w:val="Normal"/>
    <w:link w:val="BalloonTextChar"/>
    <w:uiPriority w:val="99"/>
    <w:semiHidden/>
    <w:unhideWhenUsed/>
    <w:rsid w:val="0008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2B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36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lasses.myplace.strath.ac.uk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classes.myplace.strath.ac.uk/course/view.php?id=1655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.mcgroarty@strath.ac.u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david.rowe@strath.ac.uk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classes.myplace.strath.ac.uk/course/view.php?id=160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rath.ac.uk/library/)" TargetMode="External"/><Relationship Id="rId20" Type="http://schemas.openxmlformats.org/officeDocument/2006/relationships/hyperlink" Target="mailto:kellyanne.findlay@strath.ac.u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endy.cohen@strath.ac.uk" TargetMode="External"/><Relationship Id="rId24" Type="http://schemas.openxmlformats.org/officeDocument/2006/relationships/hyperlink" Target="http://www.strath.ac.uk/disabilityservice/informationforstaff/strugglingwithyourmentalhealth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udyskills@strath.ac.uk" TargetMode="External"/><Relationship Id="rId23" Type="http://schemas.openxmlformats.org/officeDocument/2006/relationships/hyperlink" Target="mailto:alison.kirk@strath.ac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ellyanne.findlay@strath.ac.uk" TargetMode="External"/><Relationship Id="rId19" Type="http://schemas.openxmlformats.org/officeDocument/2006/relationships/hyperlink" Target="http://www.strath.ac.uk/exam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trath.ac.uk/media/ps/cs/gmap/academicaffairs/policies/marking_guide_for_UG_programmes_-_Effective_Sep_14.pdf%20" TargetMode="External"/><Relationship Id="rId22" Type="http://schemas.openxmlformats.org/officeDocument/2006/relationships/hyperlink" Target="mailto:claire.timmins@strath.ac.uk" TargetMode="External"/><Relationship Id="rId27" Type="http://schemas.openxmlformats.org/officeDocument/2006/relationships/hyperlink" Target="http://classes.myplace.strath.ac.uk/course/view.php?id=164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Handbook for visiting students 15-16.docx</vt:lpstr>
    </vt:vector>
  </TitlesOfParts>
  <Company>uos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Handbook for visiting students 15-16.docx</dc:title>
  <dc:creator>hhs04108</dc:creator>
  <cp:lastModifiedBy>Hass</cp:lastModifiedBy>
  <cp:revision>2</cp:revision>
  <dcterms:created xsi:type="dcterms:W3CDTF">2016-08-26T15:17:00Z</dcterms:created>
  <dcterms:modified xsi:type="dcterms:W3CDTF">2016-08-26T15:17:00Z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2015-12-15T00:00:00Z</vt:filetime>
  </property>
</Properties>
</file>