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5BE6" w14:textId="77777777" w:rsidR="000E3C9C" w:rsidRPr="00CD20E8" w:rsidRDefault="00CD20E8" w:rsidP="000E3C9C">
      <w:pPr>
        <w:pStyle w:val="Times"/>
        <w:ind w:left="0" w:firstLine="0"/>
        <w:jc w:val="center"/>
        <w:rPr>
          <w:rFonts w:ascii="Arial" w:hAnsi="Arial" w:cs="Arial"/>
          <w:b/>
        </w:rPr>
      </w:pPr>
      <w:bookmarkStart w:id="0" w:name="_GoBack"/>
      <w:bookmarkEnd w:id="0"/>
      <w:r w:rsidRPr="00CD20E8">
        <w:rPr>
          <w:rFonts w:ascii="Arial" w:hAnsi="Arial" w:cs="Arial"/>
          <w:b/>
        </w:rPr>
        <w:t>Covid-19 and Islands</w:t>
      </w:r>
    </w:p>
    <w:p w14:paraId="03D64739" w14:textId="77777777" w:rsidR="00CD20E8" w:rsidRPr="00CD20E8" w:rsidRDefault="00CD20E8" w:rsidP="000E3C9C">
      <w:pPr>
        <w:pStyle w:val="Times"/>
        <w:ind w:left="0" w:firstLine="0"/>
        <w:jc w:val="both"/>
        <w:rPr>
          <w:rFonts w:ascii="Arial" w:hAnsi="Arial" w:cs="Arial"/>
        </w:rPr>
      </w:pPr>
    </w:p>
    <w:p w14:paraId="4E76FFD1" w14:textId="29F836D6" w:rsidR="000E3C9C" w:rsidRPr="00CD20E8" w:rsidRDefault="00AF2017" w:rsidP="00CD20E8">
      <w:pPr>
        <w:pStyle w:val="Times"/>
        <w:ind w:left="0" w:firstLine="0"/>
        <w:jc w:val="center"/>
        <w:rPr>
          <w:rFonts w:ascii="Arial" w:hAnsi="Arial" w:cs="Arial"/>
          <w:b/>
          <w:i/>
        </w:rPr>
      </w:pPr>
      <w:r>
        <w:rPr>
          <w:rFonts w:ascii="Arial" w:hAnsi="Arial" w:cs="Arial"/>
          <w:b/>
          <w:i/>
        </w:rPr>
        <w:t>Seychelles</w:t>
      </w:r>
    </w:p>
    <w:p w14:paraId="4640D1E9" w14:textId="77777777" w:rsidR="00CD20E8" w:rsidRPr="00CD20E8" w:rsidRDefault="00CD20E8" w:rsidP="000E3C9C">
      <w:pPr>
        <w:pStyle w:val="Times"/>
        <w:ind w:left="0" w:firstLine="0"/>
        <w:jc w:val="both"/>
        <w:rPr>
          <w:rFonts w:ascii="Arial" w:hAnsi="Arial" w:cs="Arial"/>
          <w:b/>
          <w:i/>
        </w:rPr>
      </w:pPr>
    </w:p>
    <w:p w14:paraId="29BCDD4C" w14:textId="77777777" w:rsidR="00990E2E" w:rsidRPr="00990E2E" w:rsidRDefault="00990E2E" w:rsidP="00990E2E"/>
    <w:p w14:paraId="0726F82D" w14:textId="55FB37D1" w:rsidR="00CD20E8" w:rsidRPr="0053583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35838">
        <w:rPr>
          <w:rFonts w:asciiTheme="majorHAnsi" w:hAnsiTheme="majorHAnsi" w:cstheme="majorHAnsi"/>
          <w:sz w:val="22"/>
        </w:rPr>
        <w:t xml:space="preserve">What actions are being taken to protect the island community from </w:t>
      </w:r>
      <w:proofErr w:type="spellStart"/>
      <w:r w:rsidRPr="00535838">
        <w:rPr>
          <w:rFonts w:asciiTheme="majorHAnsi" w:hAnsiTheme="majorHAnsi" w:cstheme="majorHAnsi"/>
          <w:sz w:val="22"/>
        </w:rPr>
        <w:t>Covid</w:t>
      </w:r>
      <w:proofErr w:type="spellEnd"/>
      <w:r w:rsidRPr="00535838">
        <w:rPr>
          <w:rFonts w:asciiTheme="majorHAnsi" w:hAnsiTheme="majorHAnsi" w:cstheme="majorHAnsi"/>
          <w:sz w:val="22"/>
        </w:rPr>
        <w:t xml:space="preserve"> 19? In particular, how are travel restrictions being put in place and enforced? </w:t>
      </w:r>
    </w:p>
    <w:p w14:paraId="7D0B8DF1" w14:textId="77777777" w:rsidR="00CD20E8" w:rsidRPr="0053583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535838" w14:paraId="21E86826" w14:textId="77777777" w:rsidTr="00C15447">
        <w:tc>
          <w:tcPr>
            <w:tcW w:w="1975" w:type="dxa"/>
          </w:tcPr>
          <w:p w14:paraId="3F514E36" w14:textId="35822DE2" w:rsidR="009C1559" w:rsidRPr="00BE5FED" w:rsidRDefault="00BE5FED" w:rsidP="00BE5FED">
            <w:pPr>
              <w:spacing w:line="276" w:lineRule="auto"/>
              <w:rPr>
                <w:rFonts w:cstheme="majorHAnsi"/>
              </w:rPr>
            </w:pPr>
            <w:r w:rsidRPr="00BE5FED">
              <w:rPr>
                <w:rFonts w:cstheme="majorHAnsi"/>
              </w:rPr>
              <w:t>Respondent</w:t>
            </w:r>
          </w:p>
        </w:tc>
        <w:tc>
          <w:tcPr>
            <w:tcW w:w="2070" w:type="dxa"/>
          </w:tcPr>
          <w:p w14:paraId="2D324A9B" w14:textId="5E270434" w:rsidR="009C1559" w:rsidRPr="00BE5FED" w:rsidRDefault="009C1559" w:rsidP="00BE5FED">
            <w:pPr>
              <w:spacing w:line="276" w:lineRule="auto"/>
              <w:rPr>
                <w:rFonts w:cstheme="majorHAnsi"/>
              </w:rPr>
            </w:pPr>
            <w:r w:rsidRPr="00BE5FED">
              <w:rPr>
                <w:rFonts w:cstheme="majorHAnsi"/>
              </w:rPr>
              <w:t xml:space="preserve">Date </w:t>
            </w:r>
          </w:p>
        </w:tc>
        <w:tc>
          <w:tcPr>
            <w:tcW w:w="5760" w:type="dxa"/>
          </w:tcPr>
          <w:p w14:paraId="7D64DFBE" w14:textId="77777777" w:rsidR="009C1559" w:rsidRPr="00BE5FED" w:rsidRDefault="009C1559" w:rsidP="00BE5FED">
            <w:pPr>
              <w:spacing w:line="276" w:lineRule="auto"/>
              <w:rPr>
                <w:rFonts w:cstheme="majorHAnsi"/>
              </w:rPr>
            </w:pPr>
            <w:r w:rsidRPr="00BE5FED">
              <w:rPr>
                <w:rFonts w:cstheme="majorHAnsi"/>
              </w:rPr>
              <w:t>Response</w:t>
            </w:r>
          </w:p>
        </w:tc>
      </w:tr>
      <w:tr w:rsidR="00D779F6" w:rsidRPr="00535838" w14:paraId="78B1C95B" w14:textId="77777777" w:rsidTr="00C15447">
        <w:tc>
          <w:tcPr>
            <w:tcW w:w="1975" w:type="dxa"/>
          </w:tcPr>
          <w:p w14:paraId="55B6D884" w14:textId="77777777" w:rsidR="00BE5FED" w:rsidRPr="00BE5FED" w:rsidRDefault="00BE5FED" w:rsidP="00BE5FED">
            <w:pPr>
              <w:spacing w:line="276" w:lineRule="auto"/>
              <w:contextualSpacing/>
              <w:rPr>
                <w:rFonts w:cstheme="majorHAnsi"/>
              </w:rPr>
            </w:pPr>
            <w:proofErr w:type="spellStart"/>
            <w:r w:rsidRPr="00BE5FED">
              <w:rPr>
                <w:rFonts w:cstheme="majorHAnsi"/>
              </w:rPr>
              <w:t>Malshi</w:t>
            </w:r>
            <w:proofErr w:type="spellEnd"/>
            <w:r w:rsidRPr="00BE5FED">
              <w:rPr>
                <w:rFonts w:cstheme="majorHAnsi"/>
              </w:rPr>
              <w:t xml:space="preserve"> </w:t>
            </w:r>
            <w:proofErr w:type="spellStart"/>
            <w:r w:rsidRPr="00BE5FED">
              <w:rPr>
                <w:rFonts w:cstheme="majorHAnsi"/>
              </w:rPr>
              <w:t>Senaratne</w:t>
            </w:r>
            <w:proofErr w:type="spellEnd"/>
          </w:p>
          <w:p w14:paraId="629D1153" w14:textId="77777777" w:rsidR="00BE5FED" w:rsidRPr="00BE5FED" w:rsidRDefault="00BE5FED" w:rsidP="00BE5FED">
            <w:pPr>
              <w:spacing w:line="276" w:lineRule="auto"/>
              <w:contextualSpacing/>
              <w:rPr>
                <w:rFonts w:cstheme="majorHAnsi"/>
              </w:rPr>
            </w:pPr>
            <w:r w:rsidRPr="00BE5FED">
              <w:rPr>
                <w:rFonts w:cstheme="majorHAnsi"/>
              </w:rPr>
              <w:t>Lecturer at University of Seychelles</w:t>
            </w:r>
          </w:p>
          <w:p w14:paraId="3EAE8108" w14:textId="77777777" w:rsidR="00BE5FED" w:rsidRPr="00BE5FED" w:rsidRDefault="00BE5FED" w:rsidP="00BE5FED">
            <w:pPr>
              <w:spacing w:line="276" w:lineRule="auto"/>
              <w:contextualSpacing/>
              <w:rPr>
                <w:rFonts w:cstheme="majorHAnsi"/>
              </w:rPr>
            </w:pPr>
            <w:hyperlink r:id="rId7" w:history="1">
              <w:r w:rsidRPr="00BE5FED">
                <w:rPr>
                  <w:rStyle w:val="Hyperlink"/>
                  <w:rFonts w:cstheme="majorHAnsi"/>
                </w:rPr>
                <w:t>malshisen@gmail.com</w:t>
              </w:r>
            </w:hyperlink>
            <w:r w:rsidRPr="00BE5FED">
              <w:rPr>
                <w:rFonts w:cstheme="majorHAnsi"/>
              </w:rPr>
              <w:t xml:space="preserve"> </w:t>
            </w:r>
          </w:p>
          <w:p w14:paraId="78A6ED95" w14:textId="34D556AF" w:rsidR="00D779F6" w:rsidRPr="00BE5FED" w:rsidRDefault="00D779F6" w:rsidP="00BE5FED">
            <w:pPr>
              <w:spacing w:line="276" w:lineRule="auto"/>
              <w:rPr>
                <w:rFonts w:cstheme="majorHAnsi"/>
                <w:b/>
              </w:rPr>
            </w:pPr>
          </w:p>
        </w:tc>
        <w:tc>
          <w:tcPr>
            <w:tcW w:w="2070" w:type="dxa"/>
          </w:tcPr>
          <w:p w14:paraId="004DA92F" w14:textId="2722314E" w:rsidR="00D779F6" w:rsidRPr="00BE5FED" w:rsidRDefault="00D779F6" w:rsidP="00BE5FED">
            <w:pPr>
              <w:spacing w:line="276" w:lineRule="auto"/>
              <w:contextualSpacing/>
              <w:rPr>
                <w:rStyle w:val="fontstyle01"/>
                <w:rFonts w:asciiTheme="minorHAnsi" w:hAnsiTheme="minorHAnsi" w:cstheme="majorHAnsi"/>
              </w:rPr>
            </w:pPr>
            <w:r w:rsidRPr="00BE5FED">
              <w:rPr>
                <w:rFonts w:cstheme="majorHAnsi"/>
              </w:rPr>
              <w:t>22 April 2020</w:t>
            </w:r>
          </w:p>
        </w:tc>
        <w:tc>
          <w:tcPr>
            <w:tcW w:w="5760" w:type="dxa"/>
          </w:tcPr>
          <w:p w14:paraId="65CA42F1" w14:textId="77777777" w:rsidR="00D779F6" w:rsidRPr="00BE5FED" w:rsidRDefault="00D779F6" w:rsidP="00BE5FED">
            <w:pPr>
              <w:pStyle w:val="ListParagraph"/>
              <w:numPr>
                <w:ilvl w:val="0"/>
                <w:numId w:val="47"/>
              </w:numPr>
              <w:spacing w:after="0"/>
              <w:contextualSpacing w:val="0"/>
              <w:textAlignment w:val="baseline"/>
              <w:rPr>
                <w:rStyle w:val="textrun"/>
                <w:rFonts w:asciiTheme="minorHAnsi" w:hAnsiTheme="minorHAnsi" w:cstheme="majorHAnsi"/>
                <w:sz w:val="22"/>
              </w:rPr>
            </w:pPr>
            <w:r w:rsidRPr="00BE5FED">
              <w:rPr>
                <w:rStyle w:val="textrun"/>
                <w:rFonts w:asciiTheme="minorHAnsi" w:hAnsiTheme="minorHAnsi" w:cstheme="majorHAnsi"/>
                <w:sz w:val="22"/>
              </w:rPr>
              <w:t>As the number of confirmed cases mounted, the public health commissioner swiftly declared a public health emergency in mid-March. This allowed for an increase in resources directed towards battling the outbreak on the ground.</w:t>
            </w:r>
          </w:p>
          <w:p w14:paraId="1B770DF1" w14:textId="77777777" w:rsidR="00D779F6" w:rsidRPr="00BE5FED" w:rsidRDefault="00D779F6" w:rsidP="00BE5FED">
            <w:pPr>
              <w:pStyle w:val="ListParagraph"/>
              <w:numPr>
                <w:ilvl w:val="0"/>
                <w:numId w:val="47"/>
              </w:numPr>
              <w:spacing w:after="0"/>
              <w:contextualSpacing w:val="0"/>
              <w:textAlignment w:val="baseline"/>
              <w:rPr>
                <w:rStyle w:val="textrun"/>
                <w:rFonts w:asciiTheme="minorHAnsi" w:hAnsiTheme="minorHAnsi" w:cstheme="majorHAnsi"/>
                <w:sz w:val="22"/>
              </w:rPr>
            </w:pPr>
            <w:r w:rsidRPr="00BE5FED">
              <w:rPr>
                <w:rStyle w:val="textrun"/>
                <w:rFonts w:asciiTheme="minorHAnsi" w:hAnsiTheme="minorHAnsi" w:cstheme="majorHAnsi"/>
                <w:sz w:val="22"/>
              </w:rPr>
              <w:t xml:space="preserve">Travel advisories banned all Seychelles residents from travelling overseas for 30 days. Social distancing measures were also put in effect; a four-person limit on public gatherings has been imposed to further prevent the spread of the virus. </w:t>
            </w:r>
          </w:p>
          <w:p w14:paraId="415E89BA" w14:textId="77777777" w:rsidR="00D779F6" w:rsidRPr="00BE5FED" w:rsidRDefault="00D779F6" w:rsidP="00BE5FED">
            <w:pPr>
              <w:pStyle w:val="ListParagraph"/>
              <w:numPr>
                <w:ilvl w:val="0"/>
                <w:numId w:val="47"/>
              </w:numPr>
              <w:spacing w:after="0"/>
              <w:contextualSpacing w:val="0"/>
              <w:textAlignment w:val="baseline"/>
              <w:rPr>
                <w:rStyle w:val="textrun"/>
                <w:rFonts w:asciiTheme="minorHAnsi" w:hAnsiTheme="minorHAnsi" w:cstheme="majorHAnsi"/>
                <w:sz w:val="22"/>
              </w:rPr>
            </w:pPr>
            <w:r w:rsidRPr="00BE5FED">
              <w:rPr>
                <w:rStyle w:val="textrun"/>
                <w:rFonts w:asciiTheme="minorHAnsi" w:hAnsiTheme="minorHAnsi" w:cstheme="majorHAnsi"/>
                <w:sz w:val="22"/>
              </w:rPr>
              <w:t xml:space="preserve">With 90% of the population following the Roman Catholic faith, the Catholic Church has banned all religious services. </w:t>
            </w:r>
          </w:p>
          <w:p w14:paraId="62D680BB" w14:textId="77777777" w:rsidR="00D779F6" w:rsidRPr="00BE5FED" w:rsidRDefault="00D779F6" w:rsidP="00BE5FED">
            <w:pPr>
              <w:pStyle w:val="ListParagraph"/>
              <w:numPr>
                <w:ilvl w:val="0"/>
                <w:numId w:val="47"/>
              </w:numPr>
              <w:spacing w:after="0"/>
              <w:contextualSpacing w:val="0"/>
              <w:textAlignment w:val="baseline"/>
              <w:rPr>
                <w:rStyle w:val="textrun"/>
                <w:rFonts w:asciiTheme="minorHAnsi" w:hAnsiTheme="minorHAnsi" w:cstheme="majorHAnsi"/>
                <w:sz w:val="22"/>
              </w:rPr>
            </w:pPr>
            <w:r w:rsidRPr="00BE5FED">
              <w:rPr>
                <w:rStyle w:val="textrun"/>
                <w:rFonts w:asciiTheme="minorHAnsi" w:hAnsiTheme="minorHAnsi" w:cstheme="majorHAnsi"/>
                <w:sz w:val="22"/>
              </w:rPr>
              <w:t>The national airline Air Seychelles has suspended flights until April 2020. Most inbound flights have also ceased.</w:t>
            </w:r>
          </w:p>
          <w:p w14:paraId="763C0C53" w14:textId="5A156FCE" w:rsidR="00D779F6" w:rsidRPr="00BE5FED" w:rsidRDefault="00D779F6" w:rsidP="00BE5FED">
            <w:pPr>
              <w:pStyle w:val="xmsolistparagraph"/>
              <w:numPr>
                <w:ilvl w:val="0"/>
                <w:numId w:val="40"/>
              </w:numPr>
              <w:spacing w:line="276" w:lineRule="auto"/>
              <w:rPr>
                <w:rFonts w:asciiTheme="minorHAnsi" w:hAnsiTheme="minorHAnsi" w:cstheme="majorHAnsi"/>
              </w:rPr>
            </w:pPr>
            <w:r w:rsidRPr="00BE5FED">
              <w:rPr>
                <w:rStyle w:val="textrun"/>
                <w:rFonts w:asciiTheme="minorHAnsi" w:hAnsiTheme="minorHAnsi" w:cstheme="majorHAnsi"/>
              </w:rPr>
              <w:t>Unlike Mauritius and Sri Lanka, the Seychelles has not declared a complete lockdown — yet.</w:t>
            </w:r>
          </w:p>
        </w:tc>
      </w:tr>
      <w:tr w:rsidR="002E7EC2" w:rsidRPr="00535838" w14:paraId="65A9F39C" w14:textId="77777777" w:rsidTr="00C15447">
        <w:tc>
          <w:tcPr>
            <w:tcW w:w="1975" w:type="dxa"/>
          </w:tcPr>
          <w:p w14:paraId="3250864F" w14:textId="77777777" w:rsidR="00BE5FED" w:rsidRPr="00BE5FED" w:rsidRDefault="00BE5FED" w:rsidP="00BE5FED">
            <w:pPr>
              <w:spacing w:line="276" w:lineRule="auto"/>
              <w:contextualSpacing/>
              <w:rPr>
                <w:rFonts w:cstheme="majorHAnsi"/>
              </w:rPr>
            </w:pPr>
            <w:proofErr w:type="spellStart"/>
            <w:r w:rsidRPr="00BE5FED">
              <w:rPr>
                <w:rFonts w:cstheme="majorHAnsi"/>
              </w:rPr>
              <w:t>Malshini</w:t>
            </w:r>
            <w:proofErr w:type="spellEnd"/>
            <w:r w:rsidRPr="00BE5FED">
              <w:rPr>
                <w:rFonts w:cstheme="majorHAnsi"/>
              </w:rPr>
              <w:t xml:space="preserve"> </w:t>
            </w:r>
            <w:proofErr w:type="spellStart"/>
            <w:r w:rsidRPr="00BE5FED">
              <w:rPr>
                <w:rFonts w:cstheme="majorHAnsi"/>
              </w:rPr>
              <w:t>Senaratne</w:t>
            </w:r>
            <w:proofErr w:type="spellEnd"/>
          </w:p>
          <w:p w14:paraId="563D62BC" w14:textId="77777777" w:rsidR="00BE5FED" w:rsidRPr="00BE5FED" w:rsidRDefault="00BE5FED" w:rsidP="00BE5FED">
            <w:pPr>
              <w:spacing w:line="276" w:lineRule="auto"/>
              <w:contextualSpacing/>
              <w:rPr>
                <w:rFonts w:cstheme="majorHAnsi"/>
              </w:rPr>
            </w:pPr>
            <w:r w:rsidRPr="00BE5FED">
              <w:rPr>
                <w:rFonts w:cstheme="majorHAnsi"/>
              </w:rPr>
              <w:t>Lecturer at University of Seychelles</w:t>
            </w:r>
          </w:p>
          <w:p w14:paraId="0C019E91" w14:textId="77777777" w:rsidR="00BE5FED" w:rsidRPr="00BE5FED" w:rsidRDefault="00BE5FED" w:rsidP="00BE5FED">
            <w:pPr>
              <w:spacing w:line="276" w:lineRule="auto"/>
              <w:contextualSpacing/>
              <w:rPr>
                <w:rFonts w:cstheme="majorHAnsi"/>
              </w:rPr>
            </w:pPr>
            <w:hyperlink r:id="rId8" w:history="1">
              <w:r w:rsidRPr="00BE5FED">
                <w:rPr>
                  <w:rStyle w:val="Hyperlink"/>
                  <w:rFonts w:cstheme="majorHAnsi"/>
                </w:rPr>
                <w:t>Malshini.Senaratne@unisey.ac.sc</w:t>
              </w:r>
            </w:hyperlink>
            <w:r w:rsidRPr="00BE5FED">
              <w:rPr>
                <w:rFonts w:cstheme="majorHAnsi"/>
              </w:rPr>
              <w:t xml:space="preserve"> </w:t>
            </w:r>
          </w:p>
          <w:p w14:paraId="2357B145" w14:textId="776B4B1E" w:rsidR="002E7EC2" w:rsidRPr="00BE5FED" w:rsidRDefault="002E7EC2" w:rsidP="00BE5FED">
            <w:pPr>
              <w:spacing w:line="276" w:lineRule="auto"/>
              <w:rPr>
                <w:rFonts w:cstheme="majorHAnsi"/>
                <w:bCs/>
              </w:rPr>
            </w:pPr>
          </w:p>
        </w:tc>
        <w:tc>
          <w:tcPr>
            <w:tcW w:w="2070" w:type="dxa"/>
          </w:tcPr>
          <w:p w14:paraId="763862C7" w14:textId="3828D3A0" w:rsidR="002E7EC2" w:rsidRPr="00BE5FED" w:rsidRDefault="002E7EC2" w:rsidP="00BE5FED">
            <w:pPr>
              <w:spacing w:line="276" w:lineRule="auto"/>
              <w:contextualSpacing/>
              <w:rPr>
                <w:rFonts w:cstheme="majorHAnsi"/>
              </w:rPr>
            </w:pPr>
            <w:r w:rsidRPr="00BE5FED">
              <w:rPr>
                <w:rFonts w:cstheme="majorHAnsi"/>
              </w:rPr>
              <w:t>24 April 2020</w:t>
            </w:r>
          </w:p>
        </w:tc>
        <w:tc>
          <w:tcPr>
            <w:tcW w:w="5760" w:type="dxa"/>
          </w:tcPr>
          <w:p w14:paraId="114B8203" w14:textId="77777777" w:rsidR="002E7EC2" w:rsidRPr="00BE5FED" w:rsidRDefault="002E7EC2" w:rsidP="00BE5FED">
            <w:pPr>
              <w:spacing w:line="276" w:lineRule="auto"/>
              <w:jc w:val="both"/>
              <w:rPr>
                <w:rFonts w:cstheme="majorHAnsi"/>
              </w:rPr>
            </w:pPr>
            <w:r w:rsidRPr="00BE5FED">
              <w:rPr>
                <w:rFonts w:cstheme="majorHAnsi"/>
              </w:rPr>
              <w:t>Since early April, travel restrictions have been put in place. Seychellois citizens are banned from travelling overseas for this time period. There is also a ban on most incoming flights, although the ports and cargo flights remain open. Travel and movement between the islands is also restricted to carrying out essential services and transportation of staff in essential services.</w:t>
            </w:r>
          </w:p>
          <w:p w14:paraId="18C75B40" w14:textId="77777777" w:rsidR="002E7EC2" w:rsidRPr="00BE5FED" w:rsidRDefault="002E7EC2" w:rsidP="00BE5FED">
            <w:pPr>
              <w:spacing w:line="276" w:lineRule="auto"/>
              <w:rPr>
                <w:rFonts w:cstheme="majorHAnsi"/>
                <w:b/>
              </w:rPr>
            </w:pPr>
          </w:p>
          <w:p w14:paraId="33045588" w14:textId="77777777" w:rsidR="002E7EC2" w:rsidRPr="00BE5FED" w:rsidRDefault="002E7EC2" w:rsidP="00BE5FED">
            <w:pPr>
              <w:spacing w:line="276" w:lineRule="auto"/>
              <w:rPr>
                <w:rFonts w:cstheme="majorHAnsi"/>
                <w:bCs/>
              </w:rPr>
            </w:pPr>
            <w:r w:rsidRPr="00BE5FED">
              <w:rPr>
                <w:rFonts w:cstheme="majorHAnsi"/>
                <w:bCs/>
              </w:rPr>
              <w:t>According to the Department of Health, measures also include:</w:t>
            </w:r>
          </w:p>
          <w:p w14:paraId="48520D7C" w14:textId="77777777" w:rsidR="002E7EC2" w:rsidRPr="00BE5FED" w:rsidRDefault="002E7EC2" w:rsidP="00BE5FED">
            <w:pPr>
              <w:pStyle w:val="NormalWeb"/>
              <w:numPr>
                <w:ilvl w:val="0"/>
                <w:numId w:val="49"/>
              </w:numPr>
              <w:shd w:val="clear" w:color="auto" w:fill="FFFFFF"/>
              <w:spacing w:before="0" w:beforeAutospacing="0" w:after="0" w:afterAutospacing="0" w:line="276" w:lineRule="auto"/>
              <w:ind w:left="714" w:hanging="357"/>
              <w:textAlignment w:val="baseline"/>
              <w:rPr>
                <w:rFonts w:asciiTheme="minorHAnsi" w:hAnsiTheme="minorHAnsi" w:cstheme="majorHAnsi"/>
              </w:rPr>
            </w:pPr>
            <w:r w:rsidRPr="00BE5FED">
              <w:rPr>
                <w:rFonts w:asciiTheme="minorHAnsi" w:hAnsiTheme="minorHAnsi" w:cstheme="majorHAnsi"/>
              </w:rPr>
              <w:t>All shops and businesses that do not sell groceries and food will remain closed. As per the previous guidelines, grocery stores will continue to open from 6am to 6.30pm.</w:t>
            </w:r>
          </w:p>
          <w:p w14:paraId="0EDC280A" w14:textId="77777777" w:rsidR="002E7EC2" w:rsidRPr="00BE5FED" w:rsidRDefault="002E7EC2" w:rsidP="00BE5FED">
            <w:pPr>
              <w:pStyle w:val="NormalWeb"/>
              <w:numPr>
                <w:ilvl w:val="0"/>
                <w:numId w:val="49"/>
              </w:numPr>
              <w:shd w:val="clear" w:color="auto" w:fill="FFFFFF"/>
              <w:spacing w:before="0" w:beforeAutospacing="0" w:after="0" w:afterAutospacing="0" w:line="276" w:lineRule="auto"/>
              <w:ind w:left="714" w:hanging="357"/>
              <w:textAlignment w:val="baseline"/>
              <w:rPr>
                <w:rFonts w:asciiTheme="minorHAnsi" w:hAnsiTheme="minorHAnsi" w:cstheme="majorHAnsi"/>
              </w:rPr>
            </w:pPr>
            <w:r w:rsidRPr="00BE5FED">
              <w:rPr>
                <w:rFonts w:asciiTheme="minorHAnsi" w:hAnsiTheme="minorHAnsi" w:cstheme="majorHAnsi"/>
              </w:rPr>
              <w:lastRenderedPageBreak/>
              <w:t>All workers not in essential services will not be required to physically come into work, instead they will work from home.</w:t>
            </w:r>
          </w:p>
          <w:p w14:paraId="2EF8C0E1" w14:textId="77777777" w:rsidR="002E7EC2" w:rsidRPr="00BE5FED" w:rsidRDefault="002E7EC2" w:rsidP="00BE5FED">
            <w:pPr>
              <w:pStyle w:val="NormalWeb"/>
              <w:numPr>
                <w:ilvl w:val="0"/>
                <w:numId w:val="49"/>
              </w:numPr>
              <w:shd w:val="clear" w:color="auto" w:fill="FFFFFF"/>
              <w:spacing w:before="0" w:beforeAutospacing="0" w:after="0" w:afterAutospacing="0" w:line="276" w:lineRule="auto"/>
              <w:ind w:left="714" w:hanging="357"/>
              <w:textAlignment w:val="baseline"/>
              <w:rPr>
                <w:rFonts w:asciiTheme="minorHAnsi" w:hAnsiTheme="minorHAnsi" w:cstheme="majorHAnsi"/>
              </w:rPr>
            </w:pPr>
            <w:r w:rsidRPr="00BE5FED">
              <w:rPr>
                <w:rFonts w:asciiTheme="minorHAnsi" w:hAnsiTheme="minorHAnsi" w:cstheme="majorHAnsi"/>
              </w:rPr>
              <w:t>Members of the public will have restricted movements on the roads. They will be allowed to leave their home only to access essential services such as, to buy food, for medical assistance, to go to the bank amongst others. In these instances the police will enforce these restrictions and assist with coordinating movements.</w:t>
            </w:r>
          </w:p>
          <w:p w14:paraId="180C48E3" w14:textId="77777777" w:rsidR="002E7EC2" w:rsidRPr="00BE5FED" w:rsidRDefault="002E7EC2" w:rsidP="00BE5FED">
            <w:pPr>
              <w:pStyle w:val="NormalWeb"/>
              <w:numPr>
                <w:ilvl w:val="0"/>
                <w:numId w:val="49"/>
              </w:numPr>
              <w:shd w:val="clear" w:color="auto" w:fill="FFFFFF"/>
              <w:spacing w:before="0" w:beforeAutospacing="0" w:after="0" w:afterAutospacing="0" w:line="276" w:lineRule="auto"/>
              <w:ind w:left="714" w:hanging="357"/>
              <w:textAlignment w:val="baseline"/>
              <w:rPr>
                <w:rFonts w:asciiTheme="minorHAnsi" w:hAnsiTheme="minorHAnsi" w:cstheme="majorHAnsi"/>
              </w:rPr>
            </w:pPr>
            <w:r w:rsidRPr="00BE5FED">
              <w:rPr>
                <w:rFonts w:asciiTheme="minorHAnsi" w:hAnsiTheme="minorHAnsi" w:cstheme="majorHAnsi"/>
              </w:rPr>
              <w:t>The number of buses on the road will be limited according to the number of people in essential services requiring public transport.</w:t>
            </w:r>
          </w:p>
          <w:p w14:paraId="6C326DC4" w14:textId="2A54FB71" w:rsidR="002E7EC2" w:rsidRPr="00BE5FED" w:rsidRDefault="002E7EC2" w:rsidP="00BE5FED">
            <w:pPr>
              <w:pStyle w:val="ListParagraph"/>
              <w:numPr>
                <w:ilvl w:val="0"/>
                <w:numId w:val="47"/>
              </w:numPr>
              <w:spacing w:after="0"/>
              <w:contextualSpacing w:val="0"/>
              <w:textAlignment w:val="baseline"/>
              <w:rPr>
                <w:rStyle w:val="textrun"/>
                <w:rFonts w:asciiTheme="minorHAnsi" w:hAnsiTheme="minorHAnsi" w:cstheme="majorHAnsi"/>
                <w:sz w:val="22"/>
              </w:rPr>
            </w:pPr>
            <w:r w:rsidRPr="00BE5FED">
              <w:rPr>
                <w:rFonts w:asciiTheme="minorHAnsi" w:eastAsiaTheme="minorHAnsi" w:hAnsiTheme="minorHAnsi" w:cstheme="majorHAnsi"/>
                <w:sz w:val="22"/>
              </w:rPr>
              <w:t>All construction companies are to cease work. This will stop the transportation of large groups of construction workers from their residence to home. Additionally, Public Health Officers will work with the companies to help them improve hygiene practices and social distancing.</w:t>
            </w:r>
          </w:p>
        </w:tc>
      </w:tr>
      <w:tr w:rsidR="00C15447" w:rsidRPr="00535838" w14:paraId="6E9ABD4B" w14:textId="77777777" w:rsidTr="00C15447">
        <w:trPr>
          <w:trHeight w:val="917"/>
        </w:trPr>
        <w:tc>
          <w:tcPr>
            <w:tcW w:w="1975" w:type="dxa"/>
          </w:tcPr>
          <w:p w14:paraId="066980EA" w14:textId="77777777" w:rsidR="00BE5FED" w:rsidRPr="00BE5FED" w:rsidRDefault="00BE5FED" w:rsidP="00BE5FED">
            <w:pPr>
              <w:spacing w:line="276" w:lineRule="auto"/>
              <w:rPr>
                <w:rFonts w:cstheme="majorHAnsi"/>
              </w:rPr>
            </w:pPr>
            <w:r w:rsidRPr="00BE5FED">
              <w:rPr>
                <w:rFonts w:cstheme="majorHAnsi"/>
              </w:rPr>
              <w:lastRenderedPageBreak/>
              <w:t>Myron Meme</w:t>
            </w:r>
          </w:p>
          <w:p w14:paraId="188349A8" w14:textId="77777777" w:rsidR="00BE5FED" w:rsidRPr="00BE5FED" w:rsidRDefault="00BE5FED" w:rsidP="00BE5FED">
            <w:pPr>
              <w:spacing w:line="276" w:lineRule="auto"/>
              <w:rPr>
                <w:rFonts w:cstheme="majorHAnsi"/>
              </w:rPr>
            </w:pPr>
            <w:r w:rsidRPr="00BE5FED">
              <w:rPr>
                <w:rFonts w:cstheme="majorHAnsi"/>
              </w:rPr>
              <w:t>Ministry of Environment Energy &amp; Climate Change</w:t>
            </w:r>
          </w:p>
          <w:p w14:paraId="7FAD71CB" w14:textId="77777777" w:rsidR="00BE5FED" w:rsidRPr="00BE5FED" w:rsidRDefault="00BE5FED" w:rsidP="00BE5FED">
            <w:pPr>
              <w:spacing w:line="276" w:lineRule="auto"/>
              <w:rPr>
                <w:rFonts w:cstheme="majorHAnsi"/>
                <w:color w:val="000000"/>
              </w:rPr>
            </w:pPr>
            <w:hyperlink r:id="rId9" w:history="1">
              <w:r w:rsidRPr="00BE5FED">
                <w:rPr>
                  <w:rStyle w:val="Hyperlink"/>
                  <w:rFonts w:cstheme="majorHAnsi"/>
                </w:rPr>
                <w:t>myron.meme@env.gov.sc</w:t>
              </w:r>
            </w:hyperlink>
          </w:p>
          <w:p w14:paraId="1C357167" w14:textId="6A2DAC0A" w:rsidR="00C15447" w:rsidRPr="00BE5FED" w:rsidRDefault="00C15447" w:rsidP="00BE5FED">
            <w:pPr>
              <w:spacing w:line="276" w:lineRule="auto"/>
              <w:rPr>
                <w:rFonts w:cstheme="majorHAnsi"/>
                <w:b/>
                <w:bCs/>
              </w:rPr>
            </w:pPr>
          </w:p>
        </w:tc>
        <w:tc>
          <w:tcPr>
            <w:tcW w:w="2070" w:type="dxa"/>
          </w:tcPr>
          <w:p w14:paraId="1372BBA1" w14:textId="77777777" w:rsidR="00C15447" w:rsidRPr="00BE5FED" w:rsidRDefault="00C15447" w:rsidP="00BE5FED">
            <w:pPr>
              <w:spacing w:line="276" w:lineRule="auto"/>
              <w:rPr>
                <w:rFonts w:cstheme="majorHAnsi"/>
                <w:color w:val="000000"/>
              </w:rPr>
            </w:pPr>
            <w:r w:rsidRPr="00BE5FED">
              <w:rPr>
                <w:rFonts w:cstheme="majorHAnsi"/>
                <w:color w:val="000000"/>
              </w:rPr>
              <w:t>13 May 2020</w:t>
            </w:r>
          </w:p>
        </w:tc>
        <w:tc>
          <w:tcPr>
            <w:tcW w:w="5760" w:type="dxa"/>
          </w:tcPr>
          <w:p w14:paraId="3394CD74" w14:textId="77777777" w:rsidR="00C15447" w:rsidRPr="00BE5FED" w:rsidRDefault="00C15447" w:rsidP="00BE5FED">
            <w:pPr>
              <w:pStyle w:val="ListParagraph"/>
              <w:numPr>
                <w:ilvl w:val="0"/>
                <w:numId w:val="47"/>
              </w:numPr>
              <w:jc w:val="both"/>
              <w:rPr>
                <w:rFonts w:asciiTheme="minorHAnsi" w:hAnsiTheme="minorHAnsi" w:cstheme="majorHAnsi"/>
                <w:sz w:val="22"/>
              </w:rPr>
            </w:pPr>
            <w:r w:rsidRPr="00BE5FED">
              <w:rPr>
                <w:rFonts w:asciiTheme="minorHAnsi" w:hAnsiTheme="minorHAnsi" w:cstheme="majorHAnsi"/>
                <w:sz w:val="22"/>
              </w:rPr>
              <w:t>We have travel restriction on tourist, the airport is closed for commercial flights but our national airline is committing to cargo trips only.</w:t>
            </w:r>
          </w:p>
        </w:tc>
      </w:tr>
      <w:tr w:rsidR="000B4C17" w:rsidRPr="00535838" w14:paraId="7FD1D1A7" w14:textId="77777777" w:rsidTr="00C15447">
        <w:trPr>
          <w:trHeight w:val="917"/>
        </w:trPr>
        <w:tc>
          <w:tcPr>
            <w:tcW w:w="1975" w:type="dxa"/>
          </w:tcPr>
          <w:p w14:paraId="37FA3BD0" w14:textId="77777777" w:rsidR="00BE5FED" w:rsidRPr="00BE5FED" w:rsidRDefault="00BE5FED" w:rsidP="00BE5FED">
            <w:pPr>
              <w:spacing w:line="276" w:lineRule="auto"/>
              <w:rPr>
                <w:rFonts w:cs="Arial"/>
                <w:color w:val="000000"/>
              </w:rPr>
            </w:pPr>
            <w:r w:rsidRPr="00BE5FED">
              <w:rPr>
                <w:rFonts w:cs="Arial"/>
                <w:color w:val="000000"/>
              </w:rPr>
              <w:t>Myron meme</w:t>
            </w:r>
          </w:p>
          <w:p w14:paraId="15D57F6B" w14:textId="77777777" w:rsidR="00BE5FED" w:rsidRPr="00BE5FED" w:rsidRDefault="00BE5FED" w:rsidP="00BE5FED">
            <w:pPr>
              <w:spacing w:line="276" w:lineRule="auto"/>
              <w:rPr>
                <w:rFonts w:cs="Arial"/>
                <w:color w:val="000000"/>
              </w:rPr>
            </w:pPr>
            <w:r w:rsidRPr="00BE5FED">
              <w:rPr>
                <w:rFonts w:cs="Arial"/>
                <w:color w:val="000000"/>
              </w:rPr>
              <w:t>Ministry of Environment Energy &amp; Climate Change</w:t>
            </w:r>
          </w:p>
          <w:p w14:paraId="3A85F214" w14:textId="77777777" w:rsidR="00BE5FED" w:rsidRPr="00BE5FED" w:rsidRDefault="00BE5FED" w:rsidP="00BE5FED">
            <w:pPr>
              <w:spacing w:line="276" w:lineRule="auto"/>
              <w:rPr>
                <w:rFonts w:cs="Arial"/>
                <w:color w:val="000000"/>
              </w:rPr>
            </w:pPr>
            <w:r w:rsidRPr="00BE5FED">
              <w:rPr>
                <w:rFonts w:cs="Arial"/>
                <w:color w:val="000000"/>
              </w:rPr>
              <w:t>myron.meme@env.gov.sc</w:t>
            </w:r>
          </w:p>
          <w:p w14:paraId="305398C4" w14:textId="752DFC6E" w:rsidR="000B4C17" w:rsidRPr="00BE5FED" w:rsidRDefault="000B4C17" w:rsidP="00BE5FED">
            <w:pPr>
              <w:spacing w:line="276" w:lineRule="auto"/>
              <w:rPr>
                <w:rFonts w:cstheme="majorHAnsi"/>
                <w:b/>
                <w:bCs/>
              </w:rPr>
            </w:pPr>
          </w:p>
        </w:tc>
        <w:tc>
          <w:tcPr>
            <w:tcW w:w="2070" w:type="dxa"/>
          </w:tcPr>
          <w:p w14:paraId="12185B04" w14:textId="1C0B959D" w:rsidR="000B4C17" w:rsidRPr="00BE5FED" w:rsidRDefault="000B4C17" w:rsidP="00BE5FED">
            <w:pPr>
              <w:spacing w:line="276" w:lineRule="auto"/>
              <w:rPr>
                <w:rFonts w:cstheme="majorHAnsi"/>
              </w:rPr>
            </w:pPr>
            <w:r w:rsidRPr="00BE5FED">
              <w:rPr>
                <w:rFonts w:cs="Arial"/>
                <w:color w:val="000000"/>
              </w:rPr>
              <w:t>20 May 2020</w:t>
            </w:r>
          </w:p>
        </w:tc>
        <w:tc>
          <w:tcPr>
            <w:tcW w:w="5760" w:type="dxa"/>
          </w:tcPr>
          <w:p w14:paraId="03777391" w14:textId="77777777" w:rsidR="000B4C17" w:rsidRPr="00BE5FED" w:rsidRDefault="000B4C17" w:rsidP="00BE5FED">
            <w:pPr>
              <w:pStyle w:val="ListParagraph"/>
              <w:numPr>
                <w:ilvl w:val="0"/>
                <w:numId w:val="47"/>
              </w:numPr>
              <w:jc w:val="both"/>
              <w:rPr>
                <w:rFonts w:asciiTheme="minorHAnsi" w:hAnsiTheme="minorHAnsi"/>
                <w:sz w:val="22"/>
              </w:rPr>
            </w:pPr>
            <w:r w:rsidRPr="00BE5FED">
              <w:rPr>
                <w:rFonts w:asciiTheme="minorHAnsi" w:hAnsiTheme="minorHAnsi"/>
                <w:sz w:val="22"/>
              </w:rPr>
              <w:t>Restriction has been very effective and properly organised</w:t>
            </w:r>
          </w:p>
          <w:p w14:paraId="4B686AB0" w14:textId="77777777" w:rsidR="000B4C17" w:rsidRPr="00BE5FED" w:rsidRDefault="000B4C17" w:rsidP="00BE5FED">
            <w:pPr>
              <w:spacing w:line="276" w:lineRule="auto"/>
              <w:jc w:val="both"/>
              <w:rPr>
                <w:rFonts w:cstheme="majorHAnsi"/>
                <w:color w:val="000000"/>
              </w:rPr>
            </w:pPr>
          </w:p>
        </w:tc>
      </w:tr>
    </w:tbl>
    <w:p w14:paraId="578695FA" w14:textId="77777777" w:rsidR="00CD20E8" w:rsidRPr="00535838" w:rsidRDefault="00CD20E8" w:rsidP="00CD20E8">
      <w:pPr>
        <w:rPr>
          <w:rFonts w:asciiTheme="majorHAnsi" w:hAnsiTheme="majorHAnsi" w:cstheme="majorHAnsi"/>
          <w:sz w:val="22"/>
          <w:szCs w:val="22"/>
        </w:rPr>
      </w:pPr>
    </w:p>
    <w:p w14:paraId="613483A4" w14:textId="77777777" w:rsidR="00CD20E8" w:rsidRPr="00535838" w:rsidRDefault="00CD20E8" w:rsidP="00CD20E8">
      <w:pPr>
        <w:rPr>
          <w:rFonts w:asciiTheme="majorHAnsi" w:hAnsiTheme="majorHAnsi" w:cstheme="majorHAnsi"/>
          <w:sz w:val="22"/>
          <w:szCs w:val="22"/>
        </w:rPr>
      </w:pPr>
    </w:p>
    <w:p w14:paraId="36AB1307" w14:textId="77777777" w:rsidR="00CD20E8" w:rsidRPr="0053583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35838">
        <w:rPr>
          <w:rFonts w:asciiTheme="majorHAnsi" w:hAnsiTheme="majorHAnsi" w:cstheme="majorHAnsi"/>
          <w:sz w:val="22"/>
        </w:rPr>
        <w:t xml:space="preserve">What actions will be taken should people on the island have </w:t>
      </w:r>
      <w:proofErr w:type="spellStart"/>
      <w:r w:rsidRPr="00535838">
        <w:rPr>
          <w:rFonts w:asciiTheme="majorHAnsi" w:hAnsiTheme="majorHAnsi" w:cstheme="majorHAnsi"/>
          <w:sz w:val="22"/>
        </w:rPr>
        <w:t>Covid</w:t>
      </w:r>
      <w:proofErr w:type="spellEnd"/>
      <w:r w:rsidRPr="00535838">
        <w:rPr>
          <w:rFonts w:asciiTheme="majorHAnsi" w:hAnsiTheme="majorHAnsi" w:cstheme="majorHAnsi"/>
          <w:sz w:val="22"/>
        </w:rPr>
        <w:t xml:space="preserve"> 19?</w:t>
      </w:r>
    </w:p>
    <w:p w14:paraId="5C05D553" w14:textId="77777777" w:rsidR="00CD20E8" w:rsidRPr="0053583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BE5FED" w:rsidRPr="00535838" w14:paraId="628C96D1" w14:textId="77777777" w:rsidTr="00C15447">
        <w:tc>
          <w:tcPr>
            <w:tcW w:w="1980" w:type="dxa"/>
            <w:shd w:val="clear" w:color="auto" w:fill="auto"/>
          </w:tcPr>
          <w:p w14:paraId="66D5AC90" w14:textId="6415707C" w:rsidR="00BE5FED" w:rsidRPr="00BE5FED" w:rsidRDefault="00BE5FED" w:rsidP="00BE5FED">
            <w:pPr>
              <w:spacing w:line="276" w:lineRule="auto"/>
              <w:rPr>
                <w:rFonts w:cstheme="majorHAnsi"/>
              </w:rPr>
            </w:pPr>
            <w:r w:rsidRPr="00BE5FED">
              <w:rPr>
                <w:rFonts w:cstheme="majorHAnsi"/>
              </w:rPr>
              <w:t>Respondent</w:t>
            </w:r>
          </w:p>
        </w:tc>
        <w:tc>
          <w:tcPr>
            <w:tcW w:w="2126" w:type="dxa"/>
            <w:shd w:val="clear" w:color="auto" w:fill="auto"/>
          </w:tcPr>
          <w:p w14:paraId="2E4A013B" w14:textId="1D7A8233" w:rsidR="00BE5FED" w:rsidRPr="00BE5FED" w:rsidRDefault="00BE5FED" w:rsidP="00BE5FED">
            <w:pPr>
              <w:spacing w:line="276" w:lineRule="auto"/>
              <w:rPr>
                <w:rFonts w:cstheme="majorHAnsi"/>
              </w:rPr>
            </w:pPr>
            <w:r w:rsidRPr="00BE5FED">
              <w:rPr>
                <w:rFonts w:cstheme="majorHAnsi"/>
              </w:rPr>
              <w:t xml:space="preserve">Date </w:t>
            </w:r>
          </w:p>
        </w:tc>
        <w:tc>
          <w:tcPr>
            <w:tcW w:w="5699" w:type="dxa"/>
            <w:shd w:val="clear" w:color="auto" w:fill="auto"/>
          </w:tcPr>
          <w:p w14:paraId="681E0401" w14:textId="10A188E0" w:rsidR="00BE5FED" w:rsidRPr="00BE5FED" w:rsidRDefault="00BE5FED" w:rsidP="00BE5FED">
            <w:pPr>
              <w:spacing w:line="276" w:lineRule="auto"/>
              <w:rPr>
                <w:rFonts w:cstheme="majorHAnsi"/>
              </w:rPr>
            </w:pPr>
            <w:r w:rsidRPr="00BE5FED">
              <w:rPr>
                <w:rFonts w:cstheme="majorHAnsi"/>
              </w:rPr>
              <w:t>Response</w:t>
            </w:r>
          </w:p>
        </w:tc>
      </w:tr>
      <w:tr w:rsidR="00D779F6" w:rsidRPr="00535838" w14:paraId="0E84C5A1" w14:textId="77777777" w:rsidTr="00C15447">
        <w:trPr>
          <w:trHeight w:val="300"/>
        </w:trPr>
        <w:tc>
          <w:tcPr>
            <w:tcW w:w="1980" w:type="dxa"/>
          </w:tcPr>
          <w:p w14:paraId="2E453552" w14:textId="77777777" w:rsidR="00BE5FED" w:rsidRPr="00BE5FED" w:rsidRDefault="00BE5FED" w:rsidP="00BE5FED">
            <w:pPr>
              <w:spacing w:line="276" w:lineRule="auto"/>
              <w:contextualSpacing/>
              <w:rPr>
                <w:rFonts w:cstheme="majorHAnsi"/>
              </w:rPr>
            </w:pPr>
            <w:proofErr w:type="spellStart"/>
            <w:r w:rsidRPr="00BE5FED">
              <w:rPr>
                <w:rFonts w:cstheme="majorHAnsi"/>
              </w:rPr>
              <w:lastRenderedPageBreak/>
              <w:t>Malshi</w:t>
            </w:r>
            <w:proofErr w:type="spellEnd"/>
            <w:r w:rsidRPr="00BE5FED">
              <w:rPr>
                <w:rFonts w:cstheme="majorHAnsi"/>
              </w:rPr>
              <w:t xml:space="preserve"> </w:t>
            </w:r>
            <w:proofErr w:type="spellStart"/>
            <w:r w:rsidRPr="00BE5FED">
              <w:rPr>
                <w:rFonts w:cstheme="majorHAnsi"/>
              </w:rPr>
              <w:t>Senaratne</w:t>
            </w:r>
            <w:proofErr w:type="spellEnd"/>
          </w:p>
          <w:p w14:paraId="301B677A" w14:textId="77777777" w:rsidR="00BE5FED" w:rsidRPr="00BE5FED" w:rsidRDefault="00BE5FED" w:rsidP="00BE5FED">
            <w:pPr>
              <w:spacing w:line="276" w:lineRule="auto"/>
              <w:contextualSpacing/>
              <w:rPr>
                <w:rFonts w:cstheme="majorHAnsi"/>
              </w:rPr>
            </w:pPr>
            <w:r w:rsidRPr="00BE5FED">
              <w:rPr>
                <w:rFonts w:cstheme="majorHAnsi"/>
              </w:rPr>
              <w:t>Lecturer at University of Seychelles</w:t>
            </w:r>
          </w:p>
          <w:p w14:paraId="265D813F" w14:textId="77777777" w:rsidR="00BE5FED" w:rsidRPr="00BE5FED" w:rsidRDefault="00BE5FED" w:rsidP="00BE5FED">
            <w:pPr>
              <w:spacing w:line="276" w:lineRule="auto"/>
              <w:contextualSpacing/>
              <w:rPr>
                <w:rFonts w:cstheme="majorHAnsi"/>
              </w:rPr>
            </w:pPr>
            <w:hyperlink r:id="rId10" w:history="1">
              <w:r w:rsidRPr="00BE5FED">
                <w:rPr>
                  <w:rStyle w:val="Hyperlink"/>
                  <w:rFonts w:cstheme="majorHAnsi"/>
                </w:rPr>
                <w:t>malshisen@gmail.com</w:t>
              </w:r>
            </w:hyperlink>
            <w:r w:rsidRPr="00BE5FED">
              <w:rPr>
                <w:rFonts w:cstheme="majorHAnsi"/>
              </w:rPr>
              <w:t xml:space="preserve"> </w:t>
            </w:r>
          </w:p>
          <w:p w14:paraId="4682C4D0" w14:textId="71967A0E" w:rsidR="00D779F6" w:rsidRPr="00BE5FED" w:rsidRDefault="00D779F6" w:rsidP="00BE5FED">
            <w:pPr>
              <w:spacing w:line="276" w:lineRule="auto"/>
              <w:rPr>
                <w:rFonts w:cstheme="majorHAnsi"/>
                <w:b/>
              </w:rPr>
            </w:pPr>
          </w:p>
        </w:tc>
        <w:tc>
          <w:tcPr>
            <w:tcW w:w="2126" w:type="dxa"/>
          </w:tcPr>
          <w:p w14:paraId="21C54731" w14:textId="6610E367" w:rsidR="00D779F6" w:rsidRPr="00BE5FED" w:rsidRDefault="00D779F6" w:rsidP="00BE5FED">
            <w:pPr>
              <w:spacing w:line="276" w:lineRule="auto"/>
              <w:contextualSpacing/>
              <w:rPr>
                <w:rStyle w:val="fontstyle01"/>
                <w:rFonts w:asciiTheme="minorHAnsi" w:hAnsiTheme="minorHAnsi" w:cstheme="majorHAnsi"/>
              </w:rPr>
            </w:pPr>
            <w:r w:rsidRPr="00BE5FED">
              <w:rPr>
                <w:rFonts w:cstheme="majorHAnsi"/>
              </w:rPr>
              <w:t>22 April 2020</w:t>
            </w:r>
          </w:p>
        </w:tc>
        <w:tc>
          <w:tcPr>
            <w:tcW w:w="5699" w:type="dxa"/>
            <w:shd w:val="clear" w:color="auto" w:fill="auto"/>
          </w:tcPr>
          <w:p w14:paraId="2848DE4C" w14:textId="448190D2" w:rsidR="00D779F6" w:rsidRPr="00BE5FED" w:rsidRDefault="00D779F6" w:rsidP="00BE5FED">
            <w:pPr>
              <w:pStyle w:val="ListParagraph"/>
              <w:numPr>
                <w:ilvl w:val="0"/>
                <w:numId w:val="40"/>
              </w:numPr>
              <w:rPr>
                <w:rFonts w:asciiTheme="minorHAnsi" w:hAnsiTheme="minorHAnsi" w:cstheme="majorHAnsi"/>
                <w:sz w:val="22"/>
              </w:rPr>
            </w:pPr>
            <w:r w:rsidRPr="00BE5FED">
              <w:rPr>
                <w:rStyle w:val="textrun"/>
                <w:rFonts w:asciiTheme="minorHAnsi" w:hAnsiTheme="minorHAnsi" w:cstheme="majorHAnsi"/>
                <w:sz w:val="22"/>
              </w:rPr>
              <w:t xml:space="preserve">Rigorous contact tracing and home quarantine measures were put into effect, with positive cases being isolated in the hospital quarantine unit. All learning </w:t>
            </w:r>
            <w:r w:rsidR="00041D52" w:rsidRPr="00BE5FED">
              <w:rPr>
                <w:rStyle w:val="textrun"/>
                <w:rFonts w:asciiTheme="minorHAnsi" w:hAnsiTheme="minorHAnsi" w:cstheme="majorHAnsi"/>
                <w:sz w:val="22"/>
              </w:rPr>
              <w:t>centres</w:t>
            </w:r>
            <w:r w:rsidRPr="00BE5FED">
              <w:rPr>
                <w:rStyle w:val="textrun"/>
                <w:rFonts w:asciiTheme="minorHAnsi" w:hAnsiTheme="minorHAnsi" w:cstheme="majorHAnsi"/>
                <w:sz w:val="22"/>
              </w:rPr>
              <w:t>, including the University of Seychelles, were shut down indefinitely</w:t>
            </w:r>
          </w:p>
        </w:tc>
      </w:tr>
      <w:tr w:rsidR="002E7EC2" w:rsidRPr="00535838" w14:paraId="4AEA8FD8" w14:textId="77777777" w:rsidTr="00C15447">
        <w:trPr>
          <w:trHeight w:val="300"/>
        </w:trPr>
        <w:tc>
          <w:tcPr>
            <w:tcW w:w="1980" w:type="dxa"/>
          </w:tcPr>
          <w:p w14:paraId="3F968689" w14:textId="77777777" w:rsidR="00BE5FED" w:rsidRPr="00BE5FED" w:rsidRDefault="00BE5FED" w:rsidP="00BE5FED">
            <w:pPr>
              <w:spacing w:line="276" w:lineRule="auto"/>
              <w:contextualSpacing/>
              <w:rPr>
                <w:rFonts w:cstheme="majorHAnsi"/>
              </w:rPr>
            </w:pPr>
            <w:proofErr w:type="spellStart"/>
            <w:r w:rsidRPr="00BE5FED">
              <w:rPr>
                <w:rFonts w:cstheme="majorHAnsi"/>
              </w:rPr>
              <w:t>Malshini</w:t>
            </w:r>
            <w:proofErr w:type="spellEnd"/>
            <w:r w:rsidRPr="00BE5FED">
              <w:rPr>
                <w:rFonts w:cstheme="majorHAnsi"/>
              </w:rPr>
              <w:t xml:space="preserve"> </w:t>
            </w:r>
            <w:proofErr w:type="spellStart"/>
            <w:r w:rsidRPr="00BE5FED">
              <w:rPr>
                <w:rFonts w:cstheme="majorHAnsi"/>
              </w:rPr>
              <w:t>Senaratne</w:t>
            </w:r>
            <w:proofErr w:type="spellEnd"/>
          </w:p>
          <w:p w14:paraId="0CB40772" w14:textId="77777777" w:rsidR="00BE5FED" w:rsidRPr="00BE5FED" w:rsidRDefault="00BE5FED" w:rsidP="00BE5FED">
            <w:pPr>
              <w:spacing w:line="276" w:lineRule="auto"/>
              <w:contextualSpacing/>
              <w:rPr>
                <w:rFonts w:cstheme="majorHAnsi"/>
              </w:rPr>
            </w:pPr>
            <w:r w:rsidRPr="00BE5FED">
              <w:rPr>
                <w:rFonts w:cstheme="majorHAnsi"/>
              </w:rPr>
              <w:t>Lecturer at University of Seychelles</w:t>
            </w:r>
          </w:p>
          <w:p w14:paraId="718E5370" w14:textId="77777777" w:rsidR="00BE5FED" w:rsidRPr="00BE5FED" w:rsidRDefault="00BE5FED" w:rsidP="00BE5FED">
            <w:pPr>
              <w:spacing w:line="276" w:lineRule="auto"/>
              <w:contextualSpacing/>
              <w:rPr>
                <w:rFonts w:cstheme="majorHAnsi"/>
              </w:rPr>
            </w:pPr>
            <w:hyperlink r:id="rId11" w:history="1">
              <w:r w:rsidRPr="00BE5FED">
                <w:rPr>
                  <w:rStyle w:val="Hyperlink"/>
                  <w:rFonts w:cstheme="majorHAnsi"/>
                </w:rPr>
                <w:t>Malshini.Senaratne@unisey.ac.sc</w:t>
              </w:r>
            </w:hyperlink>
            <w:r w:rsidRPr="00BE5FED">
              <w:rPr>
                <w:rFonts w:cstheme="majorHAnsi"/>
              </w:rPr>
              <w:t xml:space="preserve"> </w:t>
            </w:r>
          </w:p>
          <w:p w14:paraId="18CBF307" w14:textId="7E03CFA7" w:rsidR="002E7EC2" w:rsidRPr="00BE5FED" w:rsidRDefault="002E7EC2" w:rsidP="00BE5FED">
            <w:pPr>
              <w:spacing w:line="276" w:lineRule="auto"/>
              <w:rPr>
                <w:rFonts w:cstheme="majorHAnsi"/>
                <w:bCs/>
              </w:rPr>
            </w:pPr>
          </w:p>
        </w:tc>
        <w:tc>
          <w:tcPr>
            <w:tcW w:w="2126" w:type="dxa"/>
          </w:tcPr>
          <w:p w14:paraId="63372058" w14:textId="7787C34F" w:rsidR="002E7EC2" w:rsidRPr="00BE5FED" w:rsidRDefault="002E7EC2" w:rsidP="00BE5FED">
            <w:pPr>
              <w:spacing w:line="276" w:lineRule="auto"/>
              <w:contextualSpacing/>
              <w:rPr>
                <w:rFonts w:cstheme="majorHAnsi"/>
              </w:rPr>
            </w:pPr>
            <w:r w:rsidRPr="00BE5FED">
              <w:rPr>
                <w:rFonts w:cstheme="majorHAnsi"/>
              </w:rPr>
              <w:t>24 April 2020</w:t>
            </w:r>
          </w:p>
        </w:tc>
        <w:tc>
          <w:tcPr>
            <w:tcW w:w="5699" w:type="dxa"/>
            <w:shd w:val="clear" w:color="auto" w:fill="auto"/>
          </w:tcPr>
          <w:p w14:paraId="2E5C95C7" w14:textId="77777777" w:rsidR="002E7EC2" w:rsidRPr="00BE5FED" w:rsidRDefault="002E7EC2" w:rsidP="00BE5FED">
            <w:pPr>
              <w:spacing w:line="276" w:lineRule="auto"/>
              <w:jc w:val="both"/>
              <w:rPr>
                <w:rFonts w:cstheme="majorHAnsi"/>
              </w:rPr>
            </w:pPr>
            <w:r w:rsidRPr="00BE5FED">
              <w:rPr>
                <w:rFonts w:cstheme="majorHAnsi"/>
              </w:rPr>
              <w:t>Presently, the Seychelles has reported 11 confirmed cases of the virus, out of which 6 are recovered and 5 remain active. Everyone in quarantine has been discharged.</w:t>
            </w:r>
          </w:p>
          <w:p w14:paraId="30EAB24F" w14:textId="77777777" w:rsidR="002E7EC2" w:rsidRPr="00BE5FED" w:rsidRDefault="002E7EC2" w:rsidP="00BE5FED">
            <w:pPr>
              <w:spacing w:line="276" w:lineRule="auto"/>
              <w:jc w:val="both"/>
              <w:textAlignment w:val="baseline"/>
              <w:rPr>
                <w:rFonts w:cstheme="majorHAnsi"/>
              </w:rPr>
            </w:pPr>
          </w:p>
          <w:p w14:paraId="54E0B0C6" w14:textId="36C75153" w:rsidR="002E7EC2" w:rsidRPr="00BE5FED" w:rsidRDefault="002E7EC2" w:rsidP="00BE5FED">
            <w:pPr>
              <w:pStyle w:val="ListParagraph"/>
              <w:numPr>
                <w:ilvl w:val="0"/>
                <w:numId w:val="40"/>
              </w:numPr>
              <w:rPr>
                <w:rStyle w:val="textrun"/>
                <w:rFonts w:asciiTheme="minorHAnsi" w:hAnsiTheme="minorHAnsi" w:cstheme="majorHAnsi"/>
                <w:sz w:val="22"/>
              </w:rPr>
            </w:pPr>
            <w:r w:rsidRPr="00BE5FED">
              <w:rPr>
                <w:rFonts w:asciiTheme="minorHAnsi" w:hAnsiTheme="minorHAnsi" w:cstheme="majorHAnsi"/>
                <w:sz w:val="22"/>
              </w:rPr>
              <w:t>As the 11</w:t>
            </w:r>
            <w:r w:rsidRPr="00BE5FED">
              <w:rPr>
                <w:rFonts w:asciiTheme="minorHAnsi" w:hAnsiTheme="minorHAnsi" w:cstheme="majorHAnsi"/>
                <w:sz w:val="22"/>
                <w:vertAlign w:val="superscript"/>
              </w:rPr>
              <w:t>th</w:t>
            </w:r>
            <w:r w:rsidRPr="00BE5FED">
              <w:rPr>
                <w:rFonts w:asciiTheme="minorHAnsi" w:hAnsiTheme="minorHAnsi" w:cstheme="majorHAnsi"/>
                <w:sz w:val="22"/>
              </w:rPr>
              <w:t xml:space="preserve"> case was a suspected case of community transmission, the authorities have implemented more severe containment measures. All non-essential personnel were asked to stay home and prohibited of much outdoor movement until May 4 2020</w:t>
            </w:r>
          </w:p>
        </w:tc>
      </w:tr>
      <w:tr w:rsidR="00C15447" w:rsidRPr="00535838" w14:paraId="626E949B" w14:textId="77777777" w:rsidTr="00C15447">
        <w:tc>
          <w:tcPr>
            <w:tcW w:w="1980" w:type="dxa"/>
          </w:tcPr>
          <w:p w14:paraId="4ADF1F1A" w14:textId="77777777" w:rsidR="00BE5FED" w:rsidRPr="00BE5FED" w:rsidRDefault="00BE5FED" w:rsidP="00BE5FED">
            <w:pPr>
              <w:spacing w:line="276" w:lineRule="auto"/>
              <w:rPr>
                <w:rFonts w:cstheme="majorHAnsi"/>
              </w:rPr>
            </w:pPr>
            <w:r w:rsidRPr="00BE5FED">
              <w:rPr>
                <w:rFonts w:cstheme="majorHAnsi"/>
              </w:rPr>
              <w:t>Myron Meme</w:t>
            </w:r>
          </w:p>
          <w:p w14:paraId="6CB8FBB0" w14:textId="77777777" w:rsidR="00BE5FED" w:rsidRPr="00BE5FED" w:rsidRDefault="00BE5FED" w:rsidP="00BE5FED">
            <w:pPr>
              <w:spacing w:line="276" w:lineRule="auto"/>
              <w:rPr>
                <w:rFonts w:cstheme="majorHAnsi"/>
              </w:rPr>
            </w:pPr>
            <w:r w:rsidRPr="00BE5FED">
              <w:rPr>
                <w:rFonts w:cstheme="majorHAnsi"/>
              </w:rPr>
              <w:t>Ministry of Environment Energy &amp; Climate Change</w:t>
            </w:r>
          </w:p>
          <w:p w14:paraId="0F9C8793" w14:textId="77777777" w:rsidR="00BE5FED" w:rsidRPr="00BE5FED" w:rsidRDefault="00BE5FED" w:rsidP="00BE5FED">
            <w:pPr>
              <w:spacing w:line="276" w:lineRule="auto"/>
              <w:rPr>
                <w:rFonts w:cstheme="majorHAnsi"/>
                <w:color w:val="000000"/>
              </w:rPr>
            </w:pPr>
            <w:hyperlink r:id="rId12" w:history="1">
              <w:r w:rsidRPr="00BE5FED">
                <w:rPr>
                  <w:rStyle w:val="Hyperlink"/>
                  <w:rFonts w:cstheme="majorHAnsi"/>
                </w:rPr>
                <w:t>myron.meme@env.gov.sc</w:t>
              </w:r>
            </w:hyperlink>
          </w:p>
          <w:p w14:paraId="0168FDB7" w14:textId="73422EDB" w:rsidR="00C15447" w:rsidRPr="00BE5FED" w:rsidRDefault="00C15447" w:rsidP="00BE5FED">
            <w:pPr>
              <w:spacing w:line="276" w:lineRule="auto"/>
              <w:rPr>
                <w:rFonts w:cstheme="majorHAnsi"/>
                <w:b/>
                <w:bCs/>
              </w:rPr>
            </w:pPr>
          </w:p>
        </w:tc>
        <w:tc>
          <w:tcPr>
            <w:tcW w:w="2126" w:type="dxa"/>
          </w:tcPr>
          <w:p w14:paraId="646B895D" w14:textId="77777777" w:rsidR="00C15447" w:rsidRPr="00BE5FED" w:rsidRDefault="00C15447" w:rsidP="00BE5FED">
            <w:pPr>
              <w:spacing w:line="276" w:lineRule="auto"/>
              <w:rPr>
                <w:rFonts w:cstheme="majorHAnsi"/>
              </w:rPr>
            </w:pPr>
            <w:r w:rsidRPr="00BE5FED">
              <w:rPr>
                <w:rFonts w:cstheme="majorHAnsi"/>
                <w:color w:val="000000"/>
              </w:rPr>
              <w:t>13 May 2020</w:t>
            </w:r>
          </w:p>
        </w:tc>
        <w:tc>
          <w:tcPr>
            <w:tcW w:w="5699" w:type="dxa"/>
          </w:tcPr>
          <w:p w14:paraId="0C819645" w14:textId="77777777" w:rsidR="00C15447" w:rsidRPr="00BE5FED" w:rsidRDefault="00C15447" w:rsidP="00BE5FED">
            <w:pPr>
              <w:spacing w:line="276" w:lineRule="auto"/>
              <w:jc w:val="both"/>
              <w:rPr>
                <w:rFonts w:cstheme="majorHAnsi"/>
                <w:color w:val="000000"/>
              </w:rPr>
            </w:pPr>
            <w:r w:rsidRPr="00BE5FED">
              <w:rPr>
                <w:rFonts w:cstheme="majorHAnsi"/>
                <w:color w:val="000000"/>
              </w:rPr>
              <w:t>If we have a second wave we will definitely go back to severe lock down with more restriction especially if we have community transmission</w:t>
            </w:r>
          </w:p>
        </w:tc>
      </w:tr>
      <w:tr w:rsidR="000B4C17" w:rsidRPr="00535838" w14:paraId="47F6F252" w14:textId="77777777" w:rsidTr="00C15447">
        <w:tc>
          <w:tcPr>
            <w:tcW w:w="1980" w:type="dxa"/>
          </w:tcPr>
          <w:p w14:paraId="34BD45DF" w14:textId="77777777" w:rsidR="00BE5FED" w:rsidRPr="00BE5FED" w:rsidRDefault="00BE5FED" w:rsidP="00BE5FED">
            <w:pPr>
              <w:spacing w:line="276" w:lineRule="auto"/>
              <w:rPr>
                <w:rFonts w:cs="Arial"/>
                <w:color w:val="000000"/>
              </w:rPr>
            </w:pPr>
            <w:r w:rsidRPr="00BE5FED">
              <w:rPr>
                <w:rFonts w:cs="Arial"/>
                <w:color w:val="000000"/>
              </w:rPr>
              <w:t>Myron meme</w:t>
            </w:r>
          </w:p>
          <w:p w14:paraId="5C2E52DA" w14:textId="77777777" w:rsidR="00BE5FED" w:rsidRPr="00BE5FED" w:rsidRDefault="00BE5FED" w:rsidP="00BE5FED">
            <w:pPr>
              <w:spacing w:line="276" w:lineRule="auto"/>
              <w:rPr>
                <w:rFonts w:cs="Arial"/>
                <w:color w:val="000000"/>
              </w:rPr>
            </w:pPr>
            <w:r w:rsidRPr="00BE5FED">
              <w:rPr>
                <w:rFonts w:cs="Arial"/>
                <w:color w:val="000000"/>
              </w:rPr>
              <w:t>Ministry of Environment Energy &amp; Climate Change</w:t>
            </w:r>
          </w:p>
          <w:p w14:paraId="782D6309" w14:textId="49F58B39" w:rsidR="00BE5FED" w:rsidRPr="00BE5FED" w:rsidRDefault="00BE5FED" w:rsidP="00BE5FED">
            <w:pPr>
              <w:spacing w:line="276" w:lineRule="auto"/>
              <w:rPr>
                <w:rFonts w:cs="Arial"/>
                <w:color w:val="000000"/>
              </w:rPr>
            </w:pPr>
            <w:hyperlink r:id="rId13" w:history="1">
              <w:r w:rsidRPr="00BE5FED">
                <w:rPr>
                  <w:rStyle w:val="Hyperlink"/>
                  <w:rFonts w:cs="Arial"/>
                </w:rPr>
                <w:t>myron.meme@env.gov.sc</w:t>
              </w:r>
            </w:hyperlink>
            <w:r w:rsidRPr="00BE5FED">
              <w:rPr>
                <w:rFonts w:cs="Arial"/>
                <w:color w:val="000000"/>
              </w:rPr>
              <w:t xml:space="preserve"> </w:t>
            </w:r>
          </w:p>
          <w:p w14:paraId="5887B7C4" w14:textId="4D0C72A1" w:rsidR="000B4C17" w:rsidRPr="00BE5FED" w:rsidRDefault="000B4C17" w:rsidP="00BE5FED">
            <w:pPr>
              <w:spacing w:line="276" w:lineRule="auto"/>
              <w:rPr>
                <w:rFonts w:cstheme="majorHAnsi"/>
                <w:b/>
                <w:bCs/>
              </w:rPr>
            </w:pPr>
          </w:p>
        </w:tc>
        <w:tc>
          <w:tcPr>
            <w:tcW w:w="2126" w:type="dxa"/>
          </w:tcPr>
          <w:p w14:paraId="69A1CCD7" w14:textId="5BFCF145" w:rsidR="000B4C17" w:rsidRPr="00BE5FED" w:rsidRDefault="000B4C17" w:rsidP="00BE5FED">
            <w:pPr>
              <w:spacing w:line="276" w:lineRule="auto"/>
              <w:rPr>
                <w:rFonts w:cstheme="majorHAnsi"/>
              </w:rPr>
            </w:pPr>
            <w:r w:rsidRPr="00BE5FED">
              <w:rPr>
                <w:rFonts w:cs="Arial"/>
                <w:color w:val="000000"/>
              </w:rPr>
              <w:t>20 May 2020</w:t>
            </w:r>
          </w:p>
        </w:tc>
        <w:tc>
          <w:tcPr>
            <w:tcW w:w="5699" w:type="dxa"/>
          </w:tcPr>
          <w:p w14:paraId="11C0D1FD" w14:textId="77777777" w:rsidR="000B4C17" w:rsidRPr="00BE5FED" w:rsidRDefault="000B4C17" w:rsidP="00BE5FED">
            <w:pPr>
              <w:spacing w:line="276" w:lineRule="auto"/>
              <w:jc w:val="both"/>
              <w:rPr>
                <w:rFonts w:cs="Arial"/>
                <w:color w:val="000000"/>
              </w:rPr>
            </w:pPr>
            <w:r w:rsidRPr="00BE5FED">
              <w:rPr>
                <w:rFonts w:cs="Arial"/>
                <w:color w:val="000000"/>
              </w:rPr>
              <w:t>Severe lock down or series of restrictions</w:t>
            </w:r>
          </w:p>
          <w:p w14:paraId="7F3C50DC" w14:textId="77777777" w:rsidR="000B4C17" w:rsidRPr="00BE5FED" w:rsidRDefault="000B4C17" w:rsidP="00BE5FED">
            <w:pPr>
              <w:spacing w:line="276" w:lineRule="auto"/>
              <w:jc w:val="both"/>
              <w:rPr>
                <w:rFonts w:cstheme="majorHAnsi"/>
                <w:color w:val="000000"/>
              </w:rPr>
            </w:pPr>
          </w:p>
        </w:tc>
      </w:tr>
    </w:tbl>
    <w:p w14:paraId="169E77EC" w14:textId="77777777" w:rsidR="00CD20E8" w:rsidRPr="00535838" w:rsidRDefault="00CD20E8" w:rsidP="00CD20E8">
      <w:pPr>
        <w:rPr>
          <w:rFonts w:asciiTheme="majorHAnsi" w:hAnsiTheme="majorHAnsi" w:cstheme="majorHAnsi"/>
          <w:sz w:val="22"/>
          <w:szCs w:val="22"/>
        </w:rPr>
      </w:pPr>
    </w:p>
    <w:p w14:paraId="586B68AF" w14:textId="77777777" w:rsidR="009B7224" w:rsidRPr="00535838" w:rsidRDefault="009B7224" w:rsidP="00CD20E8">
      <w:pPr>
        <w:rPr>
          <w:rFonts w:asciiTheme="majorHAnsi" w:hAnsiTheme="majorHAnsi" w:cstheme="majorHAnsi"/>
          <w:sz w:val="22"/>
          <w:szCs w:val="22"/>
        </w:rPr>
      </w:pPr>
    </w:p>
    <w:p w14:paraId="2B9BD426" w14:textId="77777777" w:rsidR="00CD20E8" w:rsidRPr="0053583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35838">
        <w:rPr>
          <w:rFonts w:asciiTheme="majorHAnsi" w:hAnsiTheme="majorHAnsi" w:cstheme="majorHAnsi"/>
          <w:sz w:val="22"/>
        </w:rPr>
        <w:t>What actions are being taken to ensure that essential goods and services are provided to the island community?</w:t>
      </w:r>
    </w:p>
    <w:p w14:paraId="14266FBA" w14:textId="77777777" w:rsidR="00CD20E8" w:rsidRPr="00535838"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BE5FED" w:rsidRPr="00535838" w14:paraId="6386C6B0" w14:textId="77777777" w:rsidTr="00C15447">
        <w:tc>
          <w:tcPr>
            <w:tcW w:w="1975" w:type="dxa"/>
          </w:tcPr>
          <w:p w14:paraId="0416F102" w14:textId="17D3DE9E" w:rsidR="00BE5FED" w:rsidRPr="00BE5FED" w:rsidRDefault="00BE5FED" w:rsidP="00BE5FED">
            <w:pPr>
              <w:spacing w:line="276" w:lineRule="auto"/>
              <w:rPr>
                <w:rFonts w:cstheme="majorHAnsi"/>
              </w:rPr>
            </w:pPr>
            <w:r w:rsidRPr="00BE5FED">
              <w:rPr>
                <w:rFonts w:cstheme="majorHAnsi"/>
              </w:rPr>
              <w:t>Respondent</w:t>
            </w:r>
          </w:p>
        </w:tc>
        <w:tc>
          <w:tcPr>
            <w:tcW w:w="2160" w:type="dxa"/>
          </w:tcPr>
          <w:p w14:paraId="7F287B71" w14:textId="1FD631B2" w:rsidR="00BE5FED" w:rsidRPr="00BE5FED" w:rsidRDefault="00BE5FED" w:rsidP="00BE5FED">
            <w:pPr>
              <w:spacing w:line="276" w:lineRule="auto"/>
              <w:rPr>
                <w:rFonts w:cstheme="majorHAnsi"/>
              </w:rPr>
            </w:pPr>
            <w:r w:rsidRPr="00BE5FED">
              <w:rPr>
                <w:rFonts w:cstheme="majorHAnsi"/>
              </w:rPr>
              <w:t xml:space="preserve">Date </w:t>
            </w:r>
          </w:p>
        </w:tc>
        <w:tc>
          <w:tcPr>
            <w:tcW w:w="5670" w:type="dxa"/>
          </w:tcPr>
          <w:p w14:paraId="4F149436" w14:textId="03FECCF7" w:rsidR="00BE5FED" w:rsidRPr="00BE5FED" w:rsidRDefault="00BE5FED" w:rsidP="00BE5FED">
            <w:pPr>
              <w:spacing w:line="276" w:lineRule="auto"/>
              <w:rPr>
                <w:rFonts w:cstheme="majorHAnsi"/>
              </w:rPr>
            </w:pPr>
            <w:r w:rsidRPr="00BE5FED">
              <w:rPr>
                <w:rFonts w:cstheme="majorHAnsi"/>
              </w:rPr>
              <w:t>Response</w:t>
            </w:r>
          </w:p>
        </w:tc>
      </w:tr>
      <w:tr w:rsidR="00D779F6" w:rsidRPr="00535838" w14:paraId="6DD77432" w14:textId="77777777" w:rsidTr="00C15447">
        <w:tc>
          <w:tcPr>
            <w:tcW w:w="1975" w:type="dxa"/>
          </w:tcPr>
          <w:p w14:paraId="703CFCD7" w14:textId="77777777" w:rsidR="00BE5FED" w:rsidRPr="00BE5FED" w:rsidRDefault="00BE5FED" w:rsidP="00BE5FED">
            <w:pPr>
              <w:spacing w:line="276" w:lineRule="auto"/>
              <w:contextualSpacing/>
              <w:rPr>
                <w:rFonts w:cstheme="majorHAnsi"/>
              </w:rPr>
            </w:pPr>
            <w:proofErr w:type="spellStart"/>
            <w:r w:rsidRPr="00BE5FED">
              <w:rPr>
                <w:rFonts w:cstheme="majorHAnsi"/>
              </w:rPr>
              <w:t>Malshi</w:t>
            </w:r>
            <w:proofErr w:type="spellEnd"/>
            <w:r w:rsidRPr="00BE5FED">
              <w:rPr>
                <w:rFonts w:cstheme="majorHAnsi"/>
              </w:rPr>
              <w:t xml:space="preserve"> </w:t>
            </w:r>
            <w:proofErr w:type="spellStart"/>
            <w:r w:rsidRPr="00BE5FED">
              <w:rPr>
                <w:rFonts w:cstheme="majorHAnsi"/>
              </w:rPr>
              <w:t>Senaratne</w:t>
            </w:r>
            <w:proofErr w:type="spellEnd"/>
          </w:p>
          <w:p w14:paraId="6EBCAA28" w14:textId="77777777" w:rsidR="00BE5FED" w:rsidRPr="00BE5FED" w:rsidRDefault="00BE5FED" w:rsidP="00BE5FED">
            <w:pPr>
              <w:spacing w:line="276" w:lineRule="auto"/>
              <w:contextualSpacing/>
              <w:rPr>
                <w:rFonts w:cstheme="majorHAnsi"/>
              </w:rPr>
            </w:pPr>
            <w:r w:rsidRPr="00BE5FED">
              <w:rPr>
                <w:rFonts w:cstheme="majorHAnsi"/>
              </w:rPr>
              <w:lastRenderedPageBreak/>
              <w:t>Lecturer at University of Seychelles</w:t>
            </w:r>
          </w:p>
          <w:p w14:paraId="56D8A9A8" w14:textId="77777777" w:rsidR="00BE5FED" w:rsidRPr="00BE5FED" w:rsidRDefault="00BE5FED" w:rsidP="00BE5FED">
            <w:pPr>
              <w:spacing w:line="276" w:lineRule="auto"/>
              <w:contextualSpacing/>
              <w:rPr>
                <w:rFonts w:cstheme="majorHAnsi"/>
              </w:rPr>
            </w:pPr>
            <w:hyperlink r:id="rId14" w:history="1">
              <w:r w:rsidRPr="00BE5FED">
                <w:rPr>
                  <w:rStyle w:val="Hyperlink"/>
                  <w:rFonts w:cstheme="majorHAnsi"/>
                </w:rPr>
                <w:t>malshisen@gmail.com</w:t>
              </w:r>
            </w:hyperlink>
            <w:r w:rsidRPr="00BE5FED">
              <w:rPr>
                <w:rFonts w:cstheme="majorHAnsi"/>
              </w:rPr>
              <w:t xml:space="preserve"> </w:t>
            </w:r>
          </w:p>
          <w:p w14:paraId="2D1E8997" w14:textId="5BC4465E" w:rsidR="00D779F6" w:rsidRPr="00BE5FED" w:rsidRDefault="00D779F6" w:rsidP="00BE5FED">
            <w:pPr>
              <w:spacing w:line="276" w:lineRule="auto"/>
              <w:rPr>
                <w:rFonts w:cstheme="majorHAnsi"/>
                <w:b/>
              </w:rPr>
            </w:pPr>
          </w:p>
        </w:tc>
        <w:tc>
          <w:tcPr>
            <w:tcW w:w="2160" w:type="dxa"/>
          </w:tcPr>
          <w:p w14:paraId="69F20516" w14:textId="6D78B09F" w:rsidR="00D779F6" w:rsidRPr="00BE5FED" w:rsidRDefault="00D779F6" w:rsidP="00BE5FED">
            <w:pPr>
              <w:spacing w:line="276" w:lineRule="auto"/>
              <w:contextualSpacing/>
              <w:rPr>
                <w:rStyle w:val="fontstyle01"/>
                <w:rFonts w:asciiTheme="minorHAnsi" w:hAnsiTheme="minorHAnsi" w:cstheme="majorHAnsi"/>
              </w:rPr>
            </w:pPr>
            <w:r w:rsidRPr="00BE5FED">
              <w:rPr>
                <w:rFonts w:cstheme="majorHAnsi"/>
              </w:rPr>
              <w:lastRenderedPageBreak/>
              <w:t>22 April 2020</w:t>
            </w:r>
          </w:p>
        </w:tc>
        <w:tc>
          <w:tcPr>
            <w:tcW w:w="5670" w:type="dxa"/>
          </w:tcPr>
          <w:p w14:paraId="04B9FACE" w14:textId="4A1CC862" w:rsidR="00D779F6" w:rsidRPr="00BE5FED" w:rsidRDefault="00D779F6" w:rsidP="00BE5FED">
            <w:pPr>
              <w:pStyle w:val="ListParagraph"/>
              <w:numPr>
                <w:ilvl w:val="0"/>
                <w:numId w:val="40"/>
              </w:numPr>
              <w:rPr>
                <w:rFonts w:asciiTheme="minorHAnsi" w:hAnsiTheme="minorHAnsi" w:cstheme="majorHAnsi"/>
                <w:sz w:val="22"/>
              </w:rPr>
            </w:pPr>
            <w:r w:rsidRPr="00BE5FED">
              <w:rPr>
                <w:rStyle w:val="textrun"/>
                <w:rFonts w:asciiTheme="minorHAnsi" w:hAnsiTheme="minorHAnsi" w:cstheme="majorHAnsi"/>
                <w:sz w:val="22"/>
              </w:rPr>
              <w:t xml:space="preserve">In a bid to stem the flow of false information, the Ministry of Health has opted for social media and </w:t>
            </w:r>
            <w:r w:rsidRPr="00BE5FED">
              <w:rPr>
                <w:rStyle w:val="textrun"/>
                <w:rFonts w:asciiTheme="minorHAnsi" w:hAnsiTheme="minorHAnsi" w:cstheme="majorHAnsi"/>
                <w:sz w:val="22"/>
              </w:rPr>
              <w:lastRenderedPageBreak/>
              <w:t>daily press updates to keep members of the public informed about confirmed case numbers, testing results and the status of quarantined persons. Transparency and the continuous provision of information has thus proved pivotal in stemming fears and panic buying behaviours among the populace.</w:t>
            </w:r>
          </w:p>
        </w:tc>
      </w:tr>
      <w:tr w:rsidR="002E7EC2" w:rsidRPr="00535838" w14:paraId="11FB2DC2" w14:textId="77777777" w:rsidTr="00C15447">
        <w:tc>
          <w:tcPr>
            <w:tcW w:w="1975" w:type="dxa"/>
          </w:tcPr>
          <w:p w14:paraId="597AB6AB" w14:textId="77777777" w:rsidR="00BE5FED" w:rsidRPr="00BE5FED" w:rsidRDefault="00BE5FED" w:rsidP="00BE5FED">
            <w:pPr>
              <w:spacing w:line="276" w:lineRule="auto"/>
              <w:contextualSpacing/>
              <w:rPr>
                <w:rFonts w:cstheme="majorHAnsi"/>
              </w:rPr>
            </w:pPr>
            <w:proofErr w:type="spellStart"/>
            <w:r w:rsidRPr="00BE5FED">
              <w:rPr>
                <w:rFonts w:cstheme="majorHAnsi"/>
              </w:rPr>
              <w:lastRenderedPageBreak/>
              <w:t>Malshini</w:t>
            </w:r>
            <w:proofErr w:type="spellEnd"/>
            <w:r w:rsidRPr="00BE5FED">
              <w:rPr>
                <w:rFonts w:cstheme="majorHAnsi"/>
              </w:rPr>
              <w:t xml:space="preserve"> </w:t>
            </w:r>
            <w:proofErr w:type="spellStart"/>
            <w:r w:rsidRPr="00BE5FED">
              <w:rPr>
                <w:rFonts w:cstheme="majorHAnsi"/>
              </w:rPr>
              <w:t>Senaratne</w:t>
            </w:r>
            <w:proofErr w:type="spellEnd"/>
          </w:p>
          <w:p w14:paraId="53BE9DCE" w14:textId="77777777" w:rsidR="00BE5FED" w:rsidRPr="00BE5FED" w:rsidRDefault="00BE5FED" w:rsidP="00BE5FED">
            <w:pPr>
              <w:spacing w:line="276" w:lineRule="auto"/>
              <w:contextualSpacing/>
              <w:rPr>
                <w:rFonts w:cstheme="majorHAnsi"/>
              </w:rPr>
            </w:pPr>
            <w:r w:rsidRPr="00BE5FED">
              <w:rPr>
                <w:rFonts w:cstheme="majorHAnsi"/>
              </w:rPr>
              <w:t>Lecturer at University of Seychelles</w:t>
            </w:r>
          </w:p>
          <w:p w14:paraId="52B8BFF3" w14:textId="77777777" w:rsidR="00BE5FED" w:rsidRPr="00BE5FED" w:rsidRDefault="00BE5FED" w:rsidP="00BE5FED">
            <w:pPr>
              <w:spacing w:line="276" w:lineRule="auto"/>
              <w:contextualSpacing/>
              <w:rPr>
                <w:rFonts w:cstheme="majorHAnsi"/>
              </w:rPr>
            </w:pPr>
            <w:hyperlink r:id="rId15" w:history="1">
              <w:r w:rsidRPr="00BE5FED">
                <w:rPr>
                  <w:rStyle w:val="Hyperlink"/>
                  <w:rFonts w:cstheme="majorHAnsi"/>
                </w:rPr>
                <w:t>Malshini.Senaratne@unisey.ac.sc</w:t>
              </w:r>
            </w:hyperlink>
            <w:r w:rsidRPr="00BE5FED">
              <w:rPr>
                <w:rFonts w:cstheme="majorHAnsi"/>
              </w:rPr>
              <w:t xml:space="preserve"> </w:t>
            </w:r>
          </w:p>
          <w:p w14:paraId="23308AEF" w14:textId="13CC754B" w:rsidR="002E7EC2" w:rsidRPr="00BE5FED" w:rsidRDefault="002E7EC2" w:rsidP="00BE5FED">
            <w:pPr>
              <w:spacing w:line="276" w:lineRule="auto"/>
              <w:rPr>
                <w:rFonts w:cstheme="majorHAnsi"/>
                <w:bCs/>
              </w:rPr>
            </w:pPr>
          </w:p>
        </w:tc>
        <w:tc>
          <w:tcPr>
            <w:tcW w:w="2160" w:type="dxa"/>
          </w:tcPr>
          <w:p w14:paraId="184EC639" w14:textId="1EAB28B9" w:rsidR="002E7EC2" w:rsidRPr="00BE5FED" w:rsidRDefault="002E7EC2" w:rsidP="00BE5FED">
            <w:pPr>
              <w:spacing w:line="276" w:lineRule="auto"/>
              <w:contextualSpacing/>
              <w:rPr>
                <w:rFonts w:cstheme="majorHAnsi"/>
              </w:rPr>
            </w:pPr>
            <w:r w:rsidRPr="00BE5FED">
              <w:rPr>
                <w:rFonts w:cstheme="majorHAnsi"/>
              </w:rPr>
              <w:t>24 April 2020</w:t>
            </w:r>
          </w:p>
        </w:tc>
        <w:tc>
          <w:tcPr>
            <w:tcW w:w="5670" w:type="dxa"/>
          </w:tcPr>
          <w:p w14:paraId="2117328E" w14:textId="2746102F" w:rsidR="002E7EC2" w:rsidRPr="00BE5FED" w:rsidRDefault="002E7EC2" w:rsidP="00BE5FED">
            <w:pPr>
              <w:pStyle w:val="ListParagraph"/>
              <w:numPr>
                <w:ilvl w:val="0"/>
                <w:numId w:val="40"/>
              </w:numPr>
              <w:rPr>
                <w:rStyle w:val="textrun"/>
                <w:rFonts w:asciiTheme="minorHAnsi" w:hAnsiTheme="minorHAnsi" w:cstheme="majorHAnsi"/>
                <w:sz w:val="22"/>
              </w:rPr>
            </w:pPr>
            <w:r w:rsidRPr="00BE5FED">
              <w:rPr>
                <w:rFonts w:asciiTheme="minorHAnsi" w:hAnsiTheme="minorHAnsi" w:cstheme="majorHAnsi"/>
                <w:sz w:val="22"/>
              </w:rPr>
              <w:t>Essential services continue to operate and include shops selling necessary commodities such as groceries, banks, public utilities, health care facilities, embassies, a reduction in public transportation and district administrations among others. Presently, the country is anticipated to have enough reserves of essential stock to meet demand in the short term. However, the island nation is heavily reliant on imports as a whole.</w:t>
            </w:r>
          </w:p>
        </w:tc>
      </w:tr>
      <w:tr w:rsidR="00C15447" w:rsidRPr="00535838" w14:paraId="6DBEC898" w14:textId="77777777" w:rsidTr="00C15447">
        <w:tc>
          <w:tcPr>
            <w:tcW w:w="1975" w:type="dxa"/>
          </w:tcPr>
          <w:p w14:paraId="733A2785" w14:textId="77777777" w:rsidR="00BE5FED" w:rsidRPr="00BE5FED" w:rsidRDefault="00BE5FED" w:rsidP="00BE5FED">
            <w:pPr>
              <w:spacing w:line="276" w:lineRule="auto"/>
              <w:rPr>
                <w:rFonts w:cstheme="majorHAnsi"/>
              </w:rPr>
            </w:pPr>
            <w:r w:rsidRPr="00BE5FED">
              <w:rPr>
                <w:rFonts w:cstheme="majorHAnsi"/>
              </w:rPr>
              <w:t>Myron Meme</w:t>
            </w:r>
          </w:p>
          <w:p w14:paraId="190B1613" w14:textId="77777777" w:rsidR="00BE5FED" w:rsidRPr="00BE5FED" w:rsidRDefault="00BE5FED" w:rsidP="00BE5FED">
            <w:pPr>
              <w:spacing w:line="276" w:lineRule="auto"/>
              <w:rPr>
                <w:rFonts w:cstheme="majorHAnsi"/>
              </w:rPr>
            </w:pPr>
            <w:r w:rsidRPr="00BE5FED">
              <w:rPr>
                <w:rFonts w:cstheme="majorHAnsi"/>
              </w:rPr>
              <w:t>Ministry of Environment Energy &amp; Climate Change</w:t>
            </w:r>
          </w:p>
          <w:p w14:paraId="595A9B03" w14:textId="77777777" w:rsidR="00BE5FED" w:rsidRPr="00BE5FED" w:rsidRDefault="00BE5FED" w:rsidP="00BE5FED">
            <w:pPr>
              <w:spacing w:line="276" w:lineRule="auto"/>
              <w:rPr>
                <w:rFonts w:cstheme="majorHAnsi"/>
                <w:color w:val="000000"/>
              </w:rPr>
            </w:pPr>
            <w:hyperlink r:id="rId16" w:history="1">
              <w:r w:rsidRPr="00BE5FED">
                <w:rPr>
                  <w:rStyle w:val="Hyperlink"/>
                  <w:rFonts w:cstheme="majorHAnsi"/>
                </w:rPr>
                <w:t>myron.meme@env.gov.sc</w:t>
              </w:r>
            </w:hyperlink>
          </w:p>
          <w:p w14:paraId="56A2A4D2" w14:textId="25BC7C5D" w:rsidR="00C15447" w:rsidRPr="00BE5FED" w:rsidRDefault="00C15447" w:rsidP="00BE5FED">
            <w:pPr>
              <w:spacing w:line="276" w:lineRule="auto"/>
              <w:rPr>
                <w:rFonts w:cstheme="majorHAnsi"/>
                <w:b/>
                <w:bCs/>
              </w:rPr>
            </w:pPr>
          </w:p>
        </w:tc>
        <w:tc>
          <w:tcPr>
            <w:tcW w:w="2160" w:type="dxa"/>
          </w:tcPr>
          <w:p w14:paraId="48F1AFAA" w14:textId="77777777" w:rsidR="00C15447" w:rsidRPr="00BE5FED" w:rsidRDefault="00C15447" w:rsidP="00BE5FED">
            <w:pPr>
              <w:spacing w:line="276" w:lineRule="auto"/>
              <w:rPr>
                <w:rFonts w:cstheme="majorHAnsi"/>
              </w:rPr>
            </w:pPr>
            <w:r w:rsidRPr="00BE5FED">
              <w:rPr>
                <w:rFonts w:cstheme="majorHAnsi"/>
                <w:color w:val="000000"/>
              </w:rPr>
              <w:t>13 May 2020</w:t>
            </w:r>
          </w:p>
        </w:tc>
        <w:tc>
          <w:tcPr>
            <w:tcW w:w="5670" w:type="dxa"/>
          </w:tcPr>
          <w:p w14:paraId="7AECE94A" w14:textId="77777777" w:rsidR="00C15447" w:rsidRPr="00BE5FED" w:rsidRDefault="00C15447" w:rsidP="00BE5FED">
            <w:pPr>
              <w:spacing w:line="276" w:lineRule="auto"/>
              <w:jc w:val="both"/>
              <w:rPr>
                <w:rFonts w:cstheme="majorHAnsi"/>
                <w:color w:val="000000"/>
              </w:rPr>
            </w:pPr>
            <w:r w:rsidRPr="00BE5FED">
              <w:rPr>
                <w:rFonts w:cstheme="majorHAnsi"/>
                <w:color w:val="000000"/>
              </w:rPr>
              <w:t>The Government are on top of agenda to ensure essential goods and continuous essential service keeps happening.</w:t>
            </w:r>
          </w:p>
        </w:tc>
      </w:tr>
    </w:tbl>
    <w:p w14:paraId="7D918750" w14:textId="77777777" w:rsidR="00CD20E8" w:rsidRPr="00535838" w:rsidRDefault="00CD20E8" w:rsidP="00CD20E8">
      <w:pPr>
        <w:rPr>
          <w:rFonts w:asciiTheme="majorHAnsi" w:hAnsiTheme="majorHAnsi" w:cstheme="majorHAnsi"/>
          <w:sz w:val="22"/>
          <w:szCs w:val="22"/>
        </w:rPr>
      </w:pPr>
    </w:p>
    <w:p w14:paraId="530110A8" w14:textId="77777777" w:rsidR="009B7224" w:rsidRPr="00535838" w:rsidRDefault="009B7224" w:rsidP="00CD20E8">
      <w:pPr>
        <w:rPr>
          <w:rFonts w:asciiTheme="majorHAnsi" w:hAnsiTheme="majorHAnsi" w:cstheme="majorHAnsi"/>
          <w:sz w:val="22"/>
          <w:szCs w:val="22"/>
        </w:rPr>
      </w:pPr>
    </w:p>
    <w:p w14:paraId="6AE8DBF7" w14:textId="77777777" w:rsidR="00CD20E8" w:rsidRPr="0053583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35838">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024B71E5" w14:textId="77777777" w:rsidR="00CD20E8" w:rsidRPr="0053583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E5FED" w:rsidRPr="00535838" w14:paraId="1E35E9B3" w14:textId="77777777" w:rsidTr="00C15447">
        <w:tc>
          <w:tcPr>
            <w:tcW w:w="1975" w:type="dxa"/>
          </w:tcPr>
          <w:p w14:paraId="42AFB37D" w14:textId="049C71AF" w:rsidR="00BE5FED" w:rsidRPr="00BE5FED" w:rsidRDefault="00BE5FED" w:rsidP="00BE5FED">
            <w:pPr>
              <w:spacing w:line="276" w:lineRule="auto"/>
              <w:rPr>
                <w:rFonts w:cstheme="majorHAnsi"/>
              </w:rPr>
            </w:pPr>
            <w:r w:rsidRPr="00BE5FED">
              <w:rPr>
                <w:rFonts w:cstheme="majorHAnsi"/>
              </w:rPr>
              <w:t>Respondent</w:t>
            </w:r>
          </w:p>
        </w:tc>
        <w:tc>
          <w:tcPr>
            <w:tcW w:w="2160" w:type="dxa"/>
          </w:tcPr>
          <w:p w14:paraId="698593A1" w14:textId="2BD0BFD6" w:rsidR="00BE5FED" w:rsidRPr="00BE5FED" w:rsidRDefault="00BE5FED" w:rsidP="00BE5FED">
            <w:pPr>
              <w:spacing w:line="276" w:lineRule="auto"/>
              <w:rPr>
                <w:rFonts w:cstheme="majorHAnsi"/>
              </w:rPr>
            </w:pPr>
            <w:r w:rsidRPr="00BE5FED">
              <w:rPr>
                <w:rFonts w:cstheme="majorHAnsi"/>
              </w:rPr>
              <w:t xml:space="preserve">Date </w:t>
            </w:r>
          </w:p>
        </w:tc>
        <w:tc>
          <w:tcPr>
            <w:tcW w:w="5636" w:type="dxa"/>
          </w:tcPr>
          <w:p w14:paraId="447D83CB" w14:textId="2945728E" w:rsidR="00BE5FED" w:rsidRPr="00BE5FED" w:rsidRDefault="00BE5FED" w:rsidP="00BE5FED">
            <w:pPr>
              <w:spacing w:line="276" w:lineRule="auto"/>
              <w:rPr>
                <w:rFonts w:cstheme="majorHAnsi"/>
              </w:rPr>
            </w:pPr>
            <w:r w:rsidRPr="00BE5FED">
              <w:rPr>
                <w:rFonts w:cstheme="majorHAnsi"/>
              </w:rPr>
              <w:t>Response</w:t>
            </w:r>
          </w:p>
        </w:tc>
      </w:tr>
      <w:tr w:rsidR="002E7EC2" w:rsidRPr="00535838" w14:paraId="276CCE00" w14:textId="77777777" w:rsidTr="00C15447">
        <w:tc>
          <w:tcPr>
            <w:tcW w:w="1975" w:type="dxa"/>
          </w:tcPr>
          <w:p w14:paraId="170680B6" w14:textId="77777777" w:rsidR="00BE5FED" w:rsidRPr="00BE5FED" w:rsidRDefault="00BE5FED" w:rsidP="00BE5FED">
            <w:pPr>
              <w:spacing w:line="276" w:lineRule="auto"/>
              <w:contextualSpacing/>
              <w:rPr>
                <w:rFonts w:cstheme="majorHAnsi"/>
              </w:rPr>
            </w:pPr>
            <w:proofErr w:type="spellStart"/>
            <w:r w:rsidRPr="00BE5FED">
              <w:rPr>
                <w:rFonts w:cstheme="majorHAnsi"/>
              </w:rPr>
              <w:t>Malshini</w:t>
            </w:r>
            <w:proofErr w:type="spellEnd"/>
            <w:r w:rsidRPr="00BE5FED">
              <w:rPr>
                <w:rFonts w:cstheme="majorHAnsi"/>
              </w:rPr>
              <w:t xml:space="preserve"> </w:t>
            </w:r>
            <w:proofErr w:type="spellStart"/>
            <w:r w:rsidRPr="00BE5FED">
              <w:rPr>
                <w:rFonts w:cstheme="majorHAnsi"/>
              </w:rPr>
              <w:t>Senaratne</w:t>
            </w:r>
            <w:proofErr w:type="spellEnd"/>
          </w:p>
          <w:p w14:paraId="6F849085" w14:textId="77777777" w:rsidR="00BE5FED" w:rsidRPr="00BE5FED" w:rsidRDefault="00BE5FED" w:rsidP="00BE5FED">
            <w:pPr>
              <w:spacing w:line="276" w:lineRule="auto"/>
              <w:contextualSpacing/>
              <w:rPr>
                <w:rFonts w:cstheme="majorHAnsi"/>
              </w:rPr>
            </w:pPr>
            <w:r w:rsidRPr="00BE5FED">
              <w:rPr>
                <w:rFonts w:cstheme="majorHAnsi"/>
              </w:rPr>
              <w:t>Lecturer at University of Seychelles</w:t>
            </w:r>
          </w:p>
          <w:p w14:paraId="4BA92651" w14:textId="77777777" w:rsidR="00BE5FED" w:rsidRPr="00BE5FED" w:rsidRDefault="00BE5FED" w:rsidP="00BE5FED">
            <w:pPr>
              <w:spacing w:line="276" w:lineRule="auto"/>
              <w:contextualSpacing/>
              <w:rPr>
                <w:rFonts w:cstheme="majorHAnsi"/>
              </w:rPr>
            </w:pPr>
            <w:hyperlink r:id="rId17" w:history="1">
              <w:r w:rsidRPr="00BE5FED">
                <w:rPr>
                  <w:rStyle w:val="Hyperlink"/>
                  <w:rFonts w:cstheme="majorHAnsi"/>
                </w:rPr>
                <w:t>Malshini.Senaratne@unisey.ac.sc</w:t>
              </w:r>
            </w:hyperlink>
            <w:r w:rsidRPr="00BE5FED">
              <w:rPr>
                <w:rFonts w:cstheme="majorHAnsi"/>
              </w:rPr>
              <w:t xml:space="preserve"> </w:t>
            </w:r>
          </w:p>
          <w:p w14:paraId="3605DF84" w14:textId="469D7D63" w:rsidR="002E7EC2" w:rsidRPr="00BE5FED" w:rsidRDefault="002E7EC2" w:rsidP="00BE5FED">
            <w:pPr>
              <w:spacing w:line="276" w:lineRule="auto"/>
              <w:rPr>
                <w:rFonts w:cstheme="majorHAnsi"/>
                <w:b/>
                <w:bCs/>
              </w:rPr>
            </w:pPr>
          </w:p>
        </w:tc>
        <w:tc>
          <w:tcPr>
            <w:tcW w:w="2160" w:type="dxa"/>
          </w:tcPr>
          <w:p w14:paraId="6BC0F8BB" w14:textId="6404DFA3" w:rsidR="002E7EC2" w:rsidRPr="00BE5FED" w:rsidRDefault="002E7EC2" w:rsidP="00BE5FED">
            <w:pPr>
              <w:spacing w:line="276" w:lineRule="auto"/>
              <w:contextualSpacing/>
              <w:rPr>
                <w:rStyle w:val="fontstyle01"/>
                <w:rFonts w:asciiTheme="minorHAnsi" w:hAnsiTheme="minorHAnsi" w:cstheme="majorHAnsi"/>
              </w:rPr>
            </w:pPr>
            <w:r w:rsidRPr="00BE5FED">
              <w:rPr>
                <w:rFonts w:cstheme="majorHAnsi"/>
              </w:rPr>
              <w:t>24 April 2020</w:t>
            </w:r>
          </w:p>
        </w:tc>
        <w:tc>
          <w:tcPr>
            <w:tcW w:w="5636" w:type="dxa"/>
          </w:tcPr>
          <w:p w14:paraId="2A044CD4" w14:textId="77777777" w:rsidR="002E7EC2" w:rsidRPr="00BE5FED" w:rsidRDefault="002E7EC2" w:rsidP="00BE5FED">
            <w:pPr>
              <w:spacing w:after="80" w:line="276" w:lineRule="auto"/>
              <w:jc w:val="both"/>
              <w:rPr>
                <w:rFonts w:cstheme="majorHAnsi"/>
              </w:rPr>
            </w:pPr>
            <w:r w:rsidRPr="00BE5FED">
              <w:rPr>
                <w:rFonts w:cstheme="majorHAnsi"/>
              </w:rPr>
              <w:t xml:space="preserve">As a major dependent on tourism, the country is expecting the pandemic to trigger a double-digit drop in economic growth. The Central Bank of Seychelles has cut its monetary policy rate (MPR) by 100 basis points to 4.00 percent, looking to alleviate stress on borrowers. </w:t>
            </w:r>
          </w:p>
          <w:p w14:paraId="6513107F" w14:textId="020427FA" w:rsidR="002E7EC2" w:rsidRPr="00BE5FED" w:rsidRDefault="002E7EC2" w:rsidP="00BE5FED">
            <w:pPr>
              <w:spacing w:line="276" w:lineRule="auto"/>
              <w:rPr>
                <w:rFonts w:cstheme="majorHAnsi"/>
              </w:rPr>
            </w:pPr>
            <w:r w:rsidRPr="00BE5FED">
              <w:rPr>
                <w:rFonts w:cstheme="majorHAnsi"/>
              </w:rPr>
              <w:t xml:space="preserve">An amended budget for 2020 has been approved by the National Assembly in view of the outbreak. The Government has outlined an economic stimulus package designed to assist private sector employees during this </w:t>
            </w:r>
            <w:r w:rsidRPr="00BE5FED">
              <w:rPr>
                <w:rFonts w:cstheme="majorHAnsi"/>
              </w:rPr>
              <w:lastRenderedPageBreak/>
              <w:t>time. The assistance comes with the requirement that private sector businesses do not lay off any employees due to the virus</w:t>
            </w:r>
          </w:p>
        </w:tc>
      </w:tr>
      <w:tr w:rsidR="00C15447" w:rsidRPr="00535838" w14:paraId="27C9C65D" w14:textId="77777777" w:rsidTr="00C15447">
        <w:trPr>
          <w:trHeight w:val="350"/>
        </w:trPr>
        <w:tc>
          <w:tcPr>
            <w:tcW w:w="1975" w:type="dxa"/>
          </w:tcPr>
          <w:p w14:paraId="3C7AE4E2" w14:textId="77777777" w:rsidR="00BE5FED" w:rsidRPr="00BE5FED" w:rsidRDefault="00BE5FED" w:rsidP="00BE5FED">
            <w:pPr>
              <w:spacing w:line="276" w:lineRule="auto"/>
              <w:rPr>
                <w:rFonts w:cstheme="majorHAnsi"/>
              </w:rPr>
            </w:pPr>
            <w:r w:rsidRPr="00BE5FED">
              <w:rPr>
                <w:rFonts w:cstheme="majorHAnsi"/>
              </w:rPr>
              <w:lastRenderedPageBreak/>
              <w:t>Myron Meme</w:t>
            </w:r>
          </w:p>
          <w:p w14:paraId="51AB8366" w14:textId="77777777" w:rsidR="00BE5FED" w:rsidRPr="00BE5FED" w:rsidRDefault="00BE5FED" w:rsidP="00BE5FED">
            <w:pPr>
              <w:spacing w:line="276" w:lineRule="auto"/>
              <w:rPr>
                <w:rFonts w:cstheme="majorHAnsi"/>
              </w:rPr>
            </w:pPr>
            <w:r w:rsidRPr="00BE5FED">
              <w:rPr>
                <w:rFonts w:cstheme="majorHAnsi"/>
              </w:rPr>
              <w:t>Ministry of Environment Energy &amp; Climate Change</w:t>
            </w:r>
          </w:p>
          <w:p w14:paraId="3BDCBCF7" w14:textId="77777777" w:rsidR="00BE5FED" w:rsidRPr="00BE5FED" w:rsidRDefault="00BE5FED" w:rsidP="00BE5FED">
            <w:pPr>
              <w:spacing w:line="276" w:lineRule="auto"/>
              <w:rPr>
                <w:rFonts w:cstheme="majorHAnsi"/>
                <w:color w:val="000000"/>
              </w:rPr>
            </w:pPr>
            <w:hyperlink r:id="rId18" w:history="1">
              <w:r w:rsidRPr="00BE5FED">
                <w:rPr>
                  <w:rStyle w:val="Hyperlink"/>
                  <w:rFonts w:cstheme="majorHAnsi"/>
                </w:rPr>
                <w:t>myron.meme@env.gov.sc</w:t>
              </w:r>
            </w:hyperlink>
          </w:p>
          <w:p w14:paraId="1FE676EE" w14:textId="22E00806" w:rsidR="00C15447" w:rsidRPr="00BE5FED" w:rsidRDefault="00C15447" w:rsidP="00BE5FED">
            <w:pPr>
              <w:spacing w:line="276" w:lineRule="auto"/>
              <w:rPr>
                <w:rFonts w:cstheme="majorHAnsi"/>
                <w:b/>
                <w:bCs/>
              </w:rPr>
            </w:pPr>
          </w:p>
        </w:tc>
        <w:tc>
          <w:tcPr>
            <w:tcW w:w="2160" w:type="dxa"/>
          </w:tcPr>
          <w:p w14:paraId="49B5C617" w14:textId="77777777" w:rsidR="00C15447" w:rsidRPr="00BE5FED" w:rsidRDefault="00C15447" w:rsidP="00BE5FED">
            <w:pPr>
              <w:spacing w:line="276" w:lineRule="auto"/>
              <w:rPr>
                <w:rFonts w:cstheme="majorHAnsi"/>
              </w:rPr>
            </w:pPr>
            <w:r w:rsidRPr="00BE5FED">
              <w:rPr>
                <w:rFonts w:cstheme="majorHAnsi"/>
                <w:color w:val="000000"/>
              </w:rPr>
              <w:t>13 May 2020</w:t>
            </w:r>
          </w:p>
        </w:tc>
        <w:tc>
          <w:tcPr>
            <w:tcW w:w="5636" w:type="dxa"/>
          </w:tcPr>
          <w:p w14:paraId="5D7D3792" w14:textId="77777777" w:rsidR="00C15447" w:rsidRPr="00BE5FED" w:rsidRDefault="00C15447" w:rsidP="00BE5FED">
            <w:pPr>
              <w:spacing w:line="276" w:lineRule="auto"/>
              <w:jc w:val="both"/>
              <w:rPr>
                <w:rFonts w:cstheme="majorHAnsi"/>
                <w:color w:val="000000"/>
              </w:rPr>
            </w:pPr>
            <w:r w:rsidRPr="00BE5FED">
              <w:rPr>
                <w:rFonts w:cstheme="majorHAnsi"/>
                <w:color w:val="000000"/>
              </w:rPr>
              <w:t>The government will be assisting all affected personal and tourism business that are having difficulties to manage financially for at list the upcoming 3 months.</w:t>
            </w:r>
          </w:p>
        </w:tc>
      </w:tr>
      <w:tr w:rsidR="000B4C17" w:rsidRPr="00535838" w14:paraId="2DCF84BB" w14:textId="77777777" w:rsidTr="00C15447">
        <w:trPr>
          <w:trHeight w:val="350"/>
        </w:trPr>
        <w:tc>
          <w:tcPr>
            <w:tcW w:w="1975" w:type="dxa"/>
          </w:tcPr>
          <w:p w14:paraId="57649655" w14:textId="77777777" w:rsidR="00BE5FED" w:rsidRPr="00BE5FED" w:rsidRDefault="00BE5FED" w:rsidP="00BE5FED">
            <w:pPr>
              <w:spacing w:line="276" w:lineRule="auto"/>
              <w:rPr>
                <w:rFonts w:cs="Arial"/>
                <w:color w:val="000000"/>
              </w:rPr>
            </w:pPr>
            <w:r w:rsidRPr="00BE5FED">
              <w:rPr>
                <w:rFonts w:cs="Arial"/>
                <w:color w:val="000000"/>
              </w:rPr>
              <w:t>Myron Meme</w:t>
            </w:r>
          </w:p>
          <w:p w14:paraId="48E822CE" w14:textId="77777777" w:rsidR="00BE5FED" w:rsidRPr="00BE5FED" w:rsidRDefault="00BE5FED" w:rsidP="00BE5FED">
            <w:pPr>
              <w:spacing w:line="276" w:lineRule="auto"/>
              <w:rPr>
                <w:rFonts w:cs="Arial"/>
                <w:color w:val="000000"/>
              </w:rPr>
            </w:pPr>
            <w:r w:rsidRPr="00BE5FED">
              <w:rPr>
                <w:rFonts w:cs="Arial"/>
                <w:color w:val="000000"/>
              </w:rPr>
              <w:t>Ministry of Environment Energy &amp; Climate Change</w:t>
            </w:r>
          </w:p>
          <w:p w14:paraId="0C8C1035" w14:textId="47985377" w:rsidR="00BE5FED" w:rsidRPr="00BE5FED" w:rsidRDefault="00BE5FED" w:rsidP="00BE5FED">
            <w:pPr>
              <w:spacing w:line="276" w:lineRule="auto"/>
              <w:rPr>
                <w:rFonts w:cs="Arial"/>
                <w:color w:val="000000"/>
              </w:rPr>
            </w:pPr>
            <w:hyperlink r:id="rId19" w:history="1">
              <w:r w:rsidRPr="00BE5FED">
                <w:rPr>
                  <w:rStyle w:val="Hyperlink"/>
                  <w:rFonts w:cs="Arial"/>
                </w:rPr>
                <w:t>myron.meme@env.gov.sc</w:t>
              </w:r>
            </w:hyperlink>
            <w:r w:rsidRPr="00BE5FED">
              <w:rPr>
                <w:rFonts w:cs="Arial"/>
                <w:color w:val="000000"/>
              </w:rPr>
              <w:t xml:space="preserve"> </w:t>
            </w:r>
          </w:p>
          <w:p w14:paraId="7CA567A3" w14:textId="07A0857B" w:rsidR="000B4C17" w:rsidRPr="00BE5FED" w:rsidRDefault="000B4C17" w:rsidP="00BE5FED">
            <w:pPr>
              <w:spacing w:line="276" w:lineRule="auto"/>
              <w:rPr>
                <w:rFonts w:cstheme="majorHAnsi"/>
                <w:b/>
                <w:bCs/>
              </w:rPr>
            </w:pPr>
          </w:p>
        </w:tc>
        <w:tc>
          <w:tcPr>
            <w:tcW w:w="2160" w:type="dxa"/>
          </w:tcPr>
          <w:p w14:paraId="7085E17B" w14:textId="679E4192" w:rsidR="000B4C17" w:rsidRPr="00BE5FED" w:rsidRDefault="000B4C17" w:rsidP="00BE5FED">
            <w:pPr>
              <w:spacing w:line="276" w:lineRule="auto"/>
              <w:rPr>
                <w:rFonts w:cstheme="majorHAnsi"/>
              </w:rPr>
            </w:pPr>
            <w:r w:rsidRPr="00BE5FED">
              <w:rPr>
                <w:rFonts w:cs="Arial"/>
                <w:color w:val="000000"/>
              </w:rPr>
              <w:t>20 May 2020</w:t>
            </w:r>
          </w:p>
        </w:tc>
        <w:tc>
          <w:tcPr>
            <w:tcW w:w="5636" w:type="dxa"/>
          </w:tcPr>
          <w:p w14:paraId="3D465F4C" w14:textId="77777777" w:rsidR="000B4C17" w:rsidRPr="00BE5FED" w:rsidRDefault="000B4C17" w:rsidP="00BE5FED">
            <w:pPr>
              <w:spacing w:line="276" w:lineRule="auto"/>
              <w:rPr>
                <w:rFonts w:cs="Arial"/>
                <w:color w:val="000000"/>
              </w:rPr>
            </w:pPr>
            <w:r w:rsidRPr="00BE5FED">
              <w:rPr>
                <w:rFonts w:cs="Arial"/>
                <w:color w:val="000000"/>
              </w:rPr>
              <w:t>There several steps and guidelines being offered by the high level committee</w:t>
            </w:r>
          </w:p>
          <w:p w14:paraId="5B2822E5" w14:textId="77777777" w:rsidR="000B4C17" w:rsidRPr="00BE5FED" w:rsidRDefault="000B4C17" w:rsidP="00BE5FED">
            <w:pPr>
              <w:spacing w:line="276" w:lineRule="auto"/>
              <w:jc w:val="both"/>
              <w:rPr>
                <w:rFonts w:cstheme="majorHAnsi"/>
                <w:color w:val="000000"/>
              </w:rPr>
            </w:pPr>
          </w:p>
        </w:tc>
      </w:tr>
    </w:tbl>
    <w:p w14:paraId="1427A521" w14:textId="77777777" w:rsidR="00CD20E8" w:rsidRPr="00535838" w:rsidRDefault="00CD20E8" w:rsidP="00CD20E8">
      <w:pPr>
        <w:rPr>
          <w:rFonts w:asciiTheme="majorHAnsi" w:hAnsiTheme="majorHAnsi" w:cstheme="majorHAnsi"/>
          <w:sz w:val="22"/>
          <w:szCs w:val="22"/>
        </w:rPr>
      </w:pPr>
    </w:p>
    <w:p w14:paraId="4FF68F45" w14:textId="77777777" w:rsidR="009B7224" w:rsidRPr="00535838" w:rsidRDefault="009B7224" w:rsidP="00CD20E8">
      <w:pPr>
        <w:rPr>
          <w:rFonts w:asciiTheme="majorHAnsi" w:hAnsiTheme="majorHAnsi" w:cstheme="majorHAnsi"/>
          <w:sz w:val="22"/>
          <w:szCs w:val="22"/>
        </w:rPr>
      </w:pPr>
    </w:p>
    <w:p w14:paraId="40E33151" w14:textId="77777777" w:rsidR="00CD20E8" w:rsidRPr="0053583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35838">
        <w:rPr>
          <w:rFonts w:asciiTheme="majorHAnsi" w:hAnsiTheme="majorHAnsi" w:cstheme="majorHAnsi"/>
          <w:sz w:val="22"/>
        </w:rPr>
        <w:t>What actions are being taken to ensure the mental well-being of people on the islands?</w:t>
      </w:r>
    </w:p>
    <w:p w14:paraId="66E7D5CD" w14:textId="77777777" w:rsidR="00CD20E8" w:rsidRPr="0053583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E5FED" w:rsidRPr="00535838" w14:paraId="2638658D" w14:textId="77777777" w:rsidTr="00E325EE">
        <w:tc>
          <w:tcPr>
            <w:tcW w:w="1975" w:type="dxa"/>
          </w:tcPr>
          <w:p w14:paraId="553E436D" w14:textId="48BD8ECD" w:rsidR="00BE5FED" w:rsidRPr="00535838" w:rsidRDefault="00BE5FED" w:rsidP="00BE5FED">
            <w:pPr>
              <w:rPr>
                <w:rFonts w:asciiTheme="majorHAnsi" w:hAnsiTheme="majorHAnsi" w:cstheme="majorHAnsi"/>
              </w:rPr>
            </w:pPr>
            <w:r w:rsidRPr="00BE5FED">
              <w:rPr>
                <w:rFonts w:cstheme="majorHAnsi"/>
              </w:rPr>
              <w:t>Respondent</w:t>
            </w:r>
          </w:p>
        </w:tc>
        <w:tc>
          <w:tcPr>
            <w:tcW w:w="2160" w:type="dxa"/>
          </w:tcPr>
          <w:p w14:paraId="50AD8E27" w14:textId="72D8D002" w:rsidR="00BE5FED" w:rsidRPr="00535838" w:rsidRDefault="00BE5FED" w:rsidP="00BE5FED">
            <w:pPr>
              <w:rPr>
                <w:rFonts w:asciiTheme="majorHAnsi" w:hAnsiTheme="majorHAnsi" w:cstheme="majorHAnsi"/>
              </w:rPr>
            </w:pPr>
            <w:r w:rsidRPr="00BE5FED">
              <w:rPr>
                <w:rFonts w:cstheme="majorHAnsi"/>
              </w:rPr>
              <w:t xml:space="preserve">Date </w:t>
            </w:r>
          </w:p>
        </w:tc>
        <w:tc>
          <w:tcPr>
            <w:tcW w:w="5636" w:type="dxa"/>
          </w:tcPr>
          <w:p w14:paraId="2D335B0A" w14:textId="52A8CFC8" w:rsidR="00BE5FED" w:rsidRPr="00535838" w:rsidRDefault="00BE5FED" w:rsidP="00BE5FED">
            <w:pPr>
              <w:rPr>
                <w:rFonts w:asciiTheme="majorHAnsi" w:hAnsiTheme="majorHAnsi" w:cstheme="majorHAnsi"/>
              </w:rPr>
            </w:pPr>
            <w:r w:rsidRPr="00BE5FED">
              <w:rPr>
                <w:rFonts w:cstheme="majorHAnsi"/>
              </w:rPr>
              <w:t>Response</w:t>
            </w:r>
          </w:p>
        </w:tc>
      </w:tr>
      <w:tr w:rsidR="00C15447" w:rsidRPr="00535838" w14:paraId="2789792B" w14:textId="77777777" w:rsidTr="00E325EE">
        <w:tc>
          <w:tcPr>
            <w:tcW w:w="1975" w:type="dxa"/>
          </w:tcPr>
          <w:p w14:paraId="6520B1EF" w14:textId="77777777" w:rsidR="00BE5FED" w:rsidRPr="00BE5FED" w:rsidRDefault="00BE5FED" w:rsidP="00BE5FED">
            <w:pPr>
              <w:spacing w:line="276" w:lineRule="auto"/>
              <w:rPr>
                <w:rFonts w:cstheme="majorHAnsi"/>
              </w:rPr>
            </w:pPr>
            <w:r w:rsidRPr="00BE5FED">
              <w:rPr>
                <w:rFonts w:cstheme="majorHAnsi"/>
              </w:rPr>
              <w:t>Myron Meme</w:t>
            </w:r>
          </w:p>
          <w:p w14:paraId="325703F4" w14:textId="77777777" w:rsidR="00BE5FED" w:rsidRPr="00BE5FED" w:rsidRDefault="00BE5FED" w:rsidP="00BE5FED">
            <w:pPr>
              <w:spacing w:line="276" w:lineRule="auto"/>
              <w:rPr>
                <w:rFonts w:cstheme="majorHAnsi"/>
              </w:rPr>
            </w:pPr>
            <w:r w:rsidRPr="00BE5FED">
              <w:rPr>
                <w:rFonts w:cstheme="majorHAnsi"/>
              </w:rPr>
              <w:t>Ministry of Environment Energy &amp; Climate Change</w:t>
            </w:r>
          </w:p>
          <w:p w14:paraId="5C9CA0AC" w14:textId="4F3F7138" w:rsidR="00C15447" w:rsidRPr="00BE5FED" w:rsidRDefault="00BE5FED" w:rsidP="00BE5FED">
            <w:pPr>
              <w:spacing w:line="276" w:lineRule="auto"/>
              <w:rPr>
                <w:rFonts w:cstheme="majorHAnsi"/>
                <w:b/>
                <w:bCs/>
              </w:rPr>
            </w:pPr>
            <w:hyperlink r:id="rId20" w:history="1">
              <w:r w:rsidRPr="00BE5FED">
                <w:rPr>
                  <w:rStyle w:val="Hyperlink"/>
                  <w:rFonts w:cstheme="majorHAnsi"/>
                </w:rPr>
                <w:t>myron.meme@env.gov.sc</w:t>
              </w:r>
            </w:hyperlink>
          </w:p>
        </w:tc>
        <w:tc>
          <w:tcPr>
            <w:tcW w:w="2160" w:type="dxa"/>
          </w:tcPr>
          <w:p w14:paraId="7FCCC723" w14:textId="157487AB" w:rsidR="00C15447" w:rsidRPr="00BE5FED" w:rsidRDefault="00C15447" w:rsidP="00BE5FED">
            <w:pPr>
              <w:spacing w:line="276" w:lineRule="auto"/>
              <w:contextualSpacing/>
              <w:rPr>
                <w:rStyle w:val="fontstyle01"/>
                <w:rFonts w:asciiTheme="minorHAnsi" w:hAnsiTheme="minorHAnsi" w:cstheme="majorHAnsi"/>
              </w:rPr>
            </w:pPr>
            <w:r w:rsidRPr="00BE5FED">
              <w:rPr>
                <w:rFonts w:cstheme="majorHAnsi"/>
                <w:color w:val="000000"/>
              </w:rPr>
              <w:t>13 May 2020</w:t>
            </w:r>
          </w:p>
        </w:tc>
        <w:tc>
          <w:tcPr>
            <w:tcW w:w="5636" w:type="dxa"/>
          </w:tcPr>
          <w:p w14:paraId="6E00960E" w14:textId="328576CD" w:rsidR="00C15447" w:rsidRPr="00BE5FED" w:rsidRDefault="00C15447" w:rsidP="00BE5FED">
            <w:pPr>
              <w:spacing w:line="276" w:lineRule="auto"/>
              <w:rPr>
                <w:rFonts w:cstheme="majorHAnsi"/>
              </w:rPr>
            </w:pPr>
            <w:r w:rsidRPr="00BE5FED">
              <w:rPr>
                <w:rFonts w:cstheme="majorHAnsi"/>
                <w:color w:val="000000"/>
              </w:rPr>
              <w:t>We have the family affairs department ensuring services to that matter.</w:t>
            </w:r>
          </w:p>
        </w:tc>
      </w:tr>
    </w:tbl>
    <w:p w14:paraId="5FFA379E" w14:textId="77777777" w:rsidR="00CD20E8" w:rsidRPr="00535838" w:rsidRDefault="00CD20E8" w:rsidP="00CD20E8">
      <w:pPr>
        <w:rPr>
          <w:rFonts w:asciiTheme="majorHAnsi" w:hAnsiTheme="majorHAnsi" w:cstheme="majorHAnsi"/>
          <w:sz w:val="22"/>
          <w:szCs w:val="22"/>
        </w:rPr>
      </w:pPr>
    </w:p>
    <w:p w14:paraId="1D348FCD" w14:textId="77777777" w:rsidR="009B7224" w:rsidRPr="00535838" w:rsidRDefault="009B7224" w:rsidP="00CD20E8">
      <w:pPr>
        <w:rPr>
          <w:rFonts w:asciiTheme="majorHAnsi" w:hAnsiTheme="majorHAnsi" w:cstheme="majorHAnsi"/>
          <w:sz w:val="22"/>
          <w:szCs w:val="22"/>
        </w:rPr>
      </w:pPr>
    </w:p>
    <w:p w14:paraId="047D786E" w14:textId="77777777" w:rsidR="00CD20E8" w:rsidRPr="00535838"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535838">
        <w:rPr>
          <w:rFonts w:asciiTheme="majorHAnsi" w:hAnsiTheme="majorHAnsi" w:cstheme="majorHAnsi"/>
          <w:sz w:val="22"/>
        </w:rPr>
        <w:t xml:space="preserve">If you consider it appropriate, feel free to share any data about people who have </w:t>
      </w:r>
      <w:proofErr w:type="spellStart"/>
      <w:r w:rsidRPr="00535838">
        <w:rPr>
          <w:rFonts w:asciiTheme="majorHAnsi" w:hAnsiTheme="majorHAnsi" w:cstheme="majorHAnsi"/>
          <w:sz w:val="22"/>
        </w:rPr>
        <w:t>Covid</w:t>
      </w:r>
      <w:proofErr w:type="spellEnd"/>
      <w:r w:rsidRPr="00535838">
        <w:rPr>
          <w:rFonts w:asciiTheme="majorHAnsi" w:hAnsiTheme="majorHAnsi" w:cstheme="majorHAnsi"/>
          <w:sz w:val="22"/>
        </w:rPr>
        <w:t xml:space="preserve"> 19 on your island and of people who, sadly, have passed away because of </w:t>
      </w:r>
      <w:proofErr w:type="spellStart"/>
      <w:r w:rsidRPr="00535838">
        <w:rPr>
          <w:rFonts w:asciiTheme="majorHAnsi" w:hAnsiTheme="majorHAnsi" w:cstheme="majorHAnsi"/>
          <w:sz w:val="22"/>
        </w:rPr>
        <w:t>Covid</w:t>
      </w:r>
      <w:proofErr w:type="spellEnd"/>
      <w:r w:rsidRPr="00535838">
        <w:rPr>
          <w:rFonts w:asciiTheme="majorHAnsi" w:hAnsiTheme="majorHAnsi" w:cstheme="majorHAnsi"/>
          <w:sz w:val="22"/>
        </w:rPr>
        <w:t xml:space="preserve"> 19.</w:t>
      </w:r>
    </w:p>
    <w:p w14:paraId="5C81B5FA" w14:textId="77777777" w:rsidR="00CD20E8" w:rsidRPr="0053583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E5FED" w:rsidRPr="00535838" w14:paraId="6904F27D" w14:textId="77777777" w:rsidTr="00C15447">
        <w:tc>
          <w:tcPr>
            <w:tcW w:w="1975" w:type="dxa"/>
          </w:tcPr>
          <w:p w14:paraId="66717349" w14:textId="305CBD62" w:rsidR="00BE5FED" w:rsidRPr="00BE5FED" w:rsidRDefault="00BE5FED" w:rsidP="00BE5FED">
            <w:pPr>
              <w:spacing w:line="276" w:lineRule="auto"/>
              <w:rPr>
                <w:rFonts w:cstheme="majorHAnsi"/>
              </w:rPr>
            </w:pPr>
            <w:r w:rsidRPr="00BE5FED">
              <w:rPr>
                <w:rFonts w:cstheme="majorHAnsi"/>
              </w:rPr>
              <w:t>Respondent</w:t>
            </w:r>
          </w:p>
        </w:tc>
        <w:tc>
          <w:tcPr>
            <w:tcW w:w="2160" w:type="dxa"/>
          </w:tcPr>
          <w:p w14:paraId="2960A18B" w14:textId="7913C12A" w:rsidR="00BE5FED" w:rsidRPr="00BE5FED" w:rsidRDefault="00BE5FED" w:rsidP="00BE5FED">
            <w:pPr>
              <w:spacing w:line="276" w:lineRule="auto"/>
              <w:rPr>
                <w:rFonts w:cstheme="majorHAnsi"/>
              </w:rPr>
            </w:pPr>
            <w:r w:rsidRPr="00BE5FED">
              <w:rPr>
                <w:rFonts w:cstheme="majorHAnsi"/>
              </w:rPr>
              <w:t xml:space="preserve">Date </w:t>
            </w:r>
          </w:p>
        </w:tc>
        <w:tc>
          <w:tcPr>
            <w:tcW w:w="5636" w:type="dxa"/>
          </w:tcPr>
          <w:p w14:paraId="7B222C28" w14:textId="747E7A63" w:rsidR="00BE5FED" w:rsidRPr="00BE5FED" w:rsidRDefault="00BE5FED" w:rsidP="00BE5FED">
            <w:pPr>
              <w:spacing w:line="276" w:lineRule="auto"/>
              <w:rPr>
                <w:rFonts w:cstheme="majorHAnsi"/>
              </w:rPr>
            </w:pPr>
            <w:r w:rsidRPr="00BE5FED">
              <w:rPr>
                <w:rFonts w:cstheme="majorHAnsi"/>
              </w:rPr>
              <w:t>Response</w:t>
            </w:r>
          </w:p>
        </w:tc>
      </w:tr>
      <w:tr w:rsidR="00D779F6" w:rsidRPr="00535838" w14:paraId="496E4BD9" w14:textId="77777777" w:rsidTr="00C15447">
        <w:tc>
          <w:tcPr>
            <w:tcW w:w="1975" w:type="dxa"/>
          </w:tcPr>
          <w:p w14:paraId="53DF9661" w14:textId="53FC4D98" w:rsidR="00D779F6" w:rsidRPr="00BE5FED" w:rsidRDefault="00D779F6" w:rsidP="00BE5FED">
            <w:pPr>
              <w:spacing w:line="276" w:lineRule="auto"/>
              <w:rPr>
                <w:rFonts w:cstheme="majorHAnsi"/>
                <w:b/>
              </w:rPr>
            </w:pPr>
          </w:p>
        </w:tc>
        <w:tc>
          <w:tcPr>
            <w:tcW w:w="2160" w:type="dxa"/>
          </w:tcPr>
          <w:p w14:paraId="5DF66BCB" w14:textId="724DBDDE" w:rsidR="00D779F6" w:rsidRPr="00BE5FED" w:rsidRDefault="00D779F6" w:rsidP="00BE5FED">
            <w:pPr>
              <w:spacing w:line="276" w:lineRule="auto"/>
              <w:contextualSpacing/>
              <w:rPr>
                <w:rStyle w:val="fontstyle01"/>
                <w:rFonts w:asciiTheme="minorHAnsi" w:hAnsiTheme="minorHAnsi" w:cstheme="majorHAnsi"/>
              </w:rPr>
            </w:pPr>
            <w:r w:rsidRPr="00BE5FED">
              <w:rPr>
                <w:rFonts w:cstheme="majorHAnsi"/>
              </w:rPr>
              <w:t>22 April</w:t>
            </w:r>
          </w:p>
        </w:tc>
        <w:tc>
          <w:tcPr>
            <w:tcW w:w="5636" w:type="dxa"/>
          </w:tcPr>
          <w:p w14:paraId="2B79EB3B" w14:textId="77777777" w:rsidR="00D779F6" w:rsidRPr="00BE5FED" w:rsidRDefault="00D779F6" w:rsidP="00BE5FED">
            <w:pPr>
              <w:spacing w:line="276" w:lineRule="auto"/>
              <w:rPr>
                <w:rStyle w:val="textrun"/>
                <w:rFonts w:cstheme="majorHAnsi"/>
              </w:rPr>
            </w:pPr>
            <w:r w:rsidRPr="00BE5FED">
              <w:rPr>
                <w:rStyle w:val="textrun"/>
                <w:rFonts w:cstheme="majorHAnsi"/>
              </w:rPr>
              <w:t>As of 20 April</w:t>
            </w:r>
          </w:p>
          <w:p w14:paraId="7F41FA64" w14:textId="77777777" w:rsidR="00D779F6" w:rsidRPr="00BE5FED" w:rsidRDefault="00D779F6" w:rsidP="00BE5FED">
            <w:pPr>
              <w:pStyle w:val="ListParagraph"/>
              <w:numPr>
                <w:ilvl w:val="0"/>
                <w:numId w:val="48"/>
              </w:numPr>
              <w:spacing w:after="0"/>
              <w:contextualSpacing w:val="0"/>
              <w:rPr>
                <w:rStyle w:val="textrun"/>
                <w:rFonts w:asciiTheme="minorHAnsi" w:hAnsiTheme="minorHAnsi" w:cstheme="majorHAnsi"/>
                <w:sz w:val="22"/>
              </w:rPr>
            </w:pPr>
            <w:r w:rsidRPr="00BE5FED">
              <w:rPr>
                <w:rStyle w:val="textrun"/>
                <w:rFonts w:asciiTheme="minorHAnsi" w:hAnsiTheme="minorHAnsi" w:cstheme="majorHAnsi"/>
                <w:sz w:val="22"/>
              </w:rPr>
              <w:t>11 confirmed cases</w:t>
            </w:r>
          </w:p>
          <w:p w14:paraId="212FC4DE" w14:textId="77777777" w:rsidR="00D779F6" w:rsidRPr="00BE5FED" w:rsidRDefault="00D779F6" w:rsidP="00BE5FED">
            <w:pPr>
              <w:pStyle w:val="ListParagraph"/>
              <w:numPr>
                <w:ilvl w:val="0"/>
                <w:numId w:val="48"/>
              </w:numPr>
              <w:spacing w:after="0"/>
              <w:contextualSpacing w:val="0"/>
              <w:rPr>
                <w:rStyle w:val="textrun"/>
                <w:rFonts w:asciiTheme="minorHAnsi" w:hAnsiTheme="minorHAnsi" w:cstheme="majorHAnsi"/>
                <w:sz w:val="22"/>
              </w:rPr>
            </w:pPr>
            <w:r w:rsidRPr="00BE5FED">
              <w:rPr>
                <w:rStyle w:val="textrun"/>
                <w:rFonts w:asciiTheme="minorHAnsi" w:hAnsiTheme="minorHAnsi" w:cstheme="majorHAnsi"/>
                <w:sz w:val="22"/>
              </w:rPr>
              <w:t>5 cases have recovered and are at a quarantine centre for observation</w:t>
            </w:r>
          </w:p>
          <w:p w14:paraId="40A039E9" w14:textId="77777777" w:rsidR="00D779F6" w:rsidRPr="00BE5FED" w:rsidRDefault="00D779F6" w:rsidP="00BE5FED">
            <w:pPr>
              <w:pStyle w:val="ListParagraph"/>
              <w:numPr>
                <w:ilvl w:val="0"/>
                <w:numId w:val="48"/>
              </w:numPr>
              <w:spacing w:after="0"/>
              <w:contextualSpacing w:val="0"/>
              <w:rPr>
                <w:rStyle w:val="textrun"/>
                <w:rFonts w:asciiTheme="minorHAnsi" w:hAnsiTheme="minorHAnsi" w:cstheme="majorHAnsi"/>
                <w:sz w:val="22"/>
              </w:rPr>
            </w:pPr>
            <w:r w:rsidRPr="00BE5FED">
              <w:rPr>
                <w:rStyle w:val="textrun"/>
                <w:rFonts w:asciiTheme="minorHAnsi" w:hAnsiTheme="minorHAnsi" w:cstheme="majorHAnsi"/>
                <w:sz w:val="22"/>
              </w:rPr>
              <w:lastRenderedPageBreak/>
              <w:t>6 cases are still receiving treatment</w:t>
            </w:r>
          </w:p>
          <w:p w14:paraId="5DDA8180" w14:textId="77777777" w:rsidR="00D779F6" w:rsidRPr="00BE5FED" w:rsidRDefault="00D779F6" w:rsidP="00BE5FED">
            <w:pPr>
              <w:pStyle w:val="ListParagraph"/>
              <w:numPr>
                <w:ilvl w:val="0"/>
                <w:numId w:val="48"/>
              </w:numPr>
              <w:spacing w:after="0"/>
              <w:contextualSpacing w:val="0"/>
              <w:rPr>
                <w:rStyle w:val="textrun"/>
                <w:rFonts w:asciiTheme="minorHAnsi" w:hAnsiTheme="minorHAnsi" w:cstheme="majorHAnsi"/>
                <w:sz w:val="22"/>
              </w:rPr>
            </w:pPr>
            <w:r w:rsidRPr="00BE5FED">
              <w:rPr>
                <w:rStyle w:val="textrun"/>
                <w:rFonts w:asciiTheme="minorHAnsi" w:hAnsiTheme="minorHAnsi" w:cstheme="majorHAnsi"/>
                <w:sz w:val="22"/>
              </w:rPr>
              <w:t>19 persons are in quarantine</w:t>
            </w:r>
          </w:p>
          <w:p w14:paraId="703C03E5" w14:textId="22A6EDE2" w:rsidR="00D779F6" w:rsidRPr="00BE5FED" w:rsidRDefault="00D779F6" w:rsidP="00BE5FED">
            <w:pPr>
              <w:pStyle w:val="ListParagraph"/>
              <w:ind w:left="360"/>
              <w:rPr>
                <w:rFonts w:asciiTheme="minorHAnsi" w:hAnsiTheme="minorHAnsi" w:cstheme="majorHAnsi"/>
                <w:sz w:val="22"/>
              </w:rPr>
            </w:pPr>
            <w:r w:rsidRPr="00BE5FED">
              <w:rPr>
                <w:rStyle w:val="textrun"/>
                <w:rFonts w:asciiTheme="minorHAnsi" w:hAnsiTheme="minorHAnsi" w:cstheme="majorHAnsi"/>
                <w:sz w:val="22"/>
              </w:rPr>
              <w:t>0 deaths</w:t>
            </w:r>
          </w:p>
        </w:tc>
      </w:tr>
      <w:tr w:rsidR="00C15447" w:rsidRPr="00535838" w14:paraId="493D71AF" w14:textId="77777777" w:rsidTr="00C15447">
        <w:tc>
          <w:tcPr>
            <w:tcW w:w="1975" w:type="dxa"/>
          </w:tcPr>
          <w:p w14:paraId="5230C88A" w14:textId="77777777" w:rsidR="00BE5FED" w:rsidRPr="00BE5FED" w:rsidRDefault="00BE5FED" w:rsidP="00BE5FED">
            <w:pPr>
              <w:spacing w:line="276" w:lineRule="auto"/>
              <w:rPr>
                <w:rFonts w:cstheme="majorHAnsi"/>
              </w:rPr>
            </w:pPr>
            <w:r w:rsidRPr="00BE5FED">
              <w:rPr>
                <w:rFonts w:cstheme="majorHAnsi"/>
              </w:rPr>
              <w:lastRenderedPageBreak/>
              <w:t>Myron Meme</w:t>
            </w:r>
          </w:p>
          <w:p w14:paraId="348A27F5" w14:textId="77777777" w:rsidR="00BE5FED" w:rsidRPr="00BE5FED" w:rsidRDefault="00BE5FED" w:rsidP="00BE5FED">
            <w:pPr>
              <w:spacing w:line="276" w:lineRule="auto"/>
              <w:rPr>
                <w:rFonts w:cstheme="majorHAnsi"/>
              </w:rPr>
            </w:pPr>
            <w:r w:rsidRPr="00BE5FED">
              <w:rPr>
                <w:rFonts w:cstheme="majorHAnsi"/>
              </w:rPr>
              <w:t>Ministry of Environment Energy &amp; Climate Change</w:t>
            </w:r>
          </w:p>
          <w:p w14:paraId="332BA2F8" w14:textId="77777777" w:rsidR="00BE5FED" w:rsidRPr="00BE5FED" w:rsidRDefault="00BE5FED" w:rsidP="00BE5FED">
            <w:pPr>
              <w:spacing w:line="276" w:lineRule="auto"/>
              <w:rPr>
                <w:rFonts w:cstheme="majorHAnsi"/>
                <w:color w:val="000000"/>
              </w:rPr>
            </w:pPr>
            <w:hyperlink r:id="rId21" w:history="1">
              <w:r w:rsidRPr="00BE5FED">
                <w:rPr>
                  <w:rStyle w:val="Hyperlink"/>
                  <w:rFonts w:cstheme="majorHAnsi"/>
                </w:rPr>
                <w:t>myron.meme@env.gov.sc</w:t>
              </w:r>
            </w:hyperlink>
          </w:p>
          <w:p w14:paraId="44CDA3F1" w14:textId="113997AA" w:rsidR="00C15447" w:rsidRPr="00BE5FED" w:rsidRDefault="00C15447" w:rsidP="00BE5FED">
            <w:pPr>
              <w:spacing w:line="276" w:lineRule="auto"/>
              <w:rPr>
                <w:rFonts w:cstheme="majorHAnsi"/>
                <w:b/>
                <w:bCs/>
              </w:rPr>
            </w:pPr>
          </w:p>
        </w:tc>
        <w:tc>
          <w:tcPr>
            <w:tcW w:w="2160" w:type="dxa"/>
          </w:tcPr>
          <w:p w14:paraId="6588F9D6" w14:textId="77777777" w:rsidR="00C15447" w:rsidRPr="00BE5FED" w:rsidRDefault="00C15447" w:rsidP="00BE5FED">
            <w:pPr>
              <w:spacing w:line="276" w:lineRule="auto"/>
              <w:rPr>
                <w:rFonts w:cstheme="majorHAnsi"/>
                <w:color w:val="000000"/>
              </w:rPr>
            </w:pPr>
            <w:r w:rsidRPr="00BE5FED">
              <w:rPr>
                <w:rFonts w:cstheme="majorHAnsi"/>
                <w:color w:val="000000"/>
              </w:rPr>
              <w:t>13 May 2020</w:t>
            </w:r>
          </w:p>
        </w:tc>
        <w:tc>
          <w:tcPr>
            <w:tcW w:w="5636" w:type="dxa"/>
          </w:tcPr>
          <w:p w14:paraId="52E57EC7" w14:textId="2B78E39B" w:rsidR="00C15447" w:rsidRPr="00BE5FED" w:rsidRDefault="00C15447" w:rsidP="00BE5FED">
            <w:pPr>
              <w:spacing w:line="276" w:lineRule="auto"/>
              <w:rPr>
                <w:rFonts w:cstheme="majorHAnsi"/>
                <w:color w:val="000000"/>
              </w:rPr>
            </w:pPr>
            <w:r w:rsidRPr="00BE5FED">
              <w:rPr>
                <w:rFonts w:cstheme="majorHAnsi"/>
                <w:color w:val="000000"/>
              </w:rPr>
              <w:t>So far we haven</w:t>
            </w:r>
            <w:r w:rsidR="00BE5FED">
              <w:rPr>
                <w:rFonts w:cstheme="majorHAnsi"/>
                <w:color w:val="000000"/>
              </w:rPr>
              <w:t>’</w:t>
            </w:r>
            <w:r w:rsidRPr="00BE5FED">
              <w:rPr>
                <w:rFonts w:cstheme="majorHAnsi"/>
                <w:color w:val="000000"/>
              </w:rPr>
              <w:t>t got any community case, all along the public health authority has been very active in all possible measures and awareness programs of how to manage the situation</w:t>
            </w:r>
          </w:p>
        </w:tc>
      </w:tr>
    </w:tbl>
    <w:p w14:paraId="27608DCA" w14:textId="77777777" w:rsidR="00CD20E8" w:rsidRPr="00535838" w:rsidRDefault="00CD20E8" w:rsidP="00CD20E8">
      <w:pPr>
        <w:rPr>
          <w:rFonts w:asciiTheme="majorHAnsi" w:hAnsiTheme="majorHAnsi" w:cstheme="majorHAnsi"/>
          <w:sz w:val="22"/>
          <w:szCs w:val="22"/>
        </w:rPr>
      </w:pPr>
    </w:p>
    <w:p w14:paraId="3E2C3C93" w14:textId="77777777" w:rsidR="009B7224" w:rsidRPr="00535838" w:rsidRDefault="009B7224" w:rsidP="00CD20E8">
      <w:pPr>
        <w:rPr>
          <w:rFonts w:asciiTheme="majorHAnsi" w:hAnsiTheme="majorHAnsi" w:cstheme="majorHAnsi"/>
          <w:sz w:val="22"/>
          <w:szCs w:val="22"/>
        </w:rPr>
      </w:pPr>
    </w:p>
    <w:p w14:paraId="421CA41A" w14:textId="77777777" w:rsidR="00CD20E8" w:rsidRPr="00535838" w:rsidRDefault="00CD20E8" w:rsidP="00535838">
      <w:pPr>
        <w:pStyle w:val="ListParagraph"/>
        <w:numPr>
          <w:ilvl w:val="0"/>
          <w:numId w:val="11"/>
        </w:numPr>
        <w:spacing w:after="0" w:line="240" w:lineRule="auto"/>
        <w:contextualSpacing w:val="0"/>
        <w:rPr>
          <w:rFonts w:asciiTheme="majorHAnsi" w:hAnsiTheme="majorHAnsi" w:cstheme="majorHAnsi"/>
          <w:sz w:val="22"/>
        </w:rPr>
      </w:pPr>
      <w:r w:rsidRPr="00535838">
        <w:rPr>
          <w:rFonts w:asciiTheme="majorHAnsi" w:hAnsiTheme="majorHAnsi" w:cstheme="majorHAnsi"/>
          <w:sz w:val="22"/>
        </w:rPr>
        <w:t>Is there anything else you want to share?</w:t>
      </w:r>
    </w:p>
    <w:p w14:paraId="5FD044F9" w14:textId="77777777" w:rsidR="00CD20E8" w:rsidRPr="00535838"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E5FED" w:rsidRPr="00535838" w14:paraId="2EB4C075" w14:textId="77777777" w:rsidTr="00E325EE">
        <w:tc>
          <w:tcPr>
            <w:tcW w:w="1975" w:type="dxa"/>
          </w:tcPr>
          <w:p w14:paraId="27D0D513" w14:textId="6CD7AF68" w:rsidR="00BE5FED" w:rsidRPr="00BE5FED" w:rsidRDefault="00BE5FED" w:rsidP="00BE5FED">
            <w:pPr>
              <w:spacing w:line="276" w:lineRule="auto"/>
              <w:rPr>
                <w:rFonts w:cstheme="majorHAnsi"/>
              </w:rPr>
            </w:pPr>
            <w:r w:rsidRPr="00BE5FED">
              <w:rPr>
                <w:rFonts w:cstheme="majorHAnsi"/>
              </w:rPr>
              <w:t>Respondent</w:t>
            </w:r>
          </w:p>
        </w:tc>
        <w:tc>
          <w:tcPr>
            <w:tcW w:w="2160" w:type="dxa"/>
          </w:tcPr>
          <w:p w14:paraId="118B0D4D" w14:textId="70AF11CC" w:rsidR="00BE5FED" w:rsidRPr="00BE5FED" w:rsidRDefault="00BE5FED" w:rsidP="00BE5FED">
            <w:pPr>
              <w:spacing w:line="276" w:lineRule="auto"/>
              <w:rPr>
                <w:rFonts w:cstheme="majorHAnsi"/>
              </w:rPr>
            </w:pPr>
            <w:r w:rsidRPr="00BE5FED">
              <w:rPr>
                <w:rFonts w:cstheme="majorHAnsi"/>
              </w:rPr>
              <w:t xml:space="preserve">Date </w:t>
            </w:r>
          </w:p>
        </w:tc>
        <w:tc>
          <w:tcPr>
            <w:tcW w:w="5636" w:type="dxa"/>
          </w:tcPr>
          <w:p w14:paraId="1E89FCD2" w14:textId="585B2017" w:rsidR="00BE5FED" w:rsidRPr="00BE5FED" w:rsidRDefault="00BE5FED" w:rsidP="00BE5FED">
            <w:pPr>
              <w:spacing w:line="276" w:lineRule="auto"/>
              <w:rPr>
                <w:rFonts w:cstheme="majorHAnsi"/>
              </w:rPr>
            </w:pPr>
            <w:r w:rsidRPr="00BE5FED">
              <w:rPr>
                <w:rFonts w:cstheme="majorHAnsi"/>
              </w:rPr>
              <w:t>Response</w:t>
            </w:r>
          </w:p>
        </w:tc>
      </w:tr>
      <w:tr w:rsidR="000B4C17" w:rsidRPr="00535838" w14:paraId="52E44B38" w14:textId="77777777" w:rsidTr="00E325EE">
        <w:tc>
          <w:tcPr>
            <w:tcW w:w="1975" w:type="dxa"/>
          </w:tcPr>
          <w:p w14:paraId="0D56D250" w14:textId="77777777" w:rsidR="00BE5FED" w:rsidRPr="00BE5FED" w:rsidRDefault="00BE5FED" w:rsidP="00BE5FED">
            <w:pPr>
              <w:spacing w:line="276" w:lineRule="auto"/>
              <w:rPr>
                <w:rFonts w:cs="Arial"/>
                <w:color w:val="000000"/>
              </w:rPr>
            </w:pPr>
            <w:r w:rsidRPr="00BE5FED">
              <w:rPr>
                <w:rFonts w:cs="Arial"/>
                <w:color w:val="000000"/>
              </w:rPr>
              <w:t>Myron meme</w:t>
            </w:r>
          </w:p>
          <w:p w14:paraId="56CEF61E" w14:textId="77777777" w:rsidR="00BE5FED" w:rsidRPr="00BE5FED" w:rsidRDefault="00BE5FED" w:rsidP="00BE5FED">
            <w:pPr>
              <w:spacing w:line="276" w:lineRule="auto"/>
              <w:rPr>
                <w:rFonts w:cs="Arial"/>
                <w:color w:val="000000"/>
              </w:rPr>
            </w:pPr>
            <w:r w:rsidRPr="00BE5FED">
              <w:rPr>
                <w:rFonts w:cs="Arial"/>
                <w:color w:val="000000"/>
              </w:rPr>
              <w:t>Ministry of Environment Energy &amp; Climate Change</w:t>
            </w:r>
          </w:p>
          <w:p w14:paraId="5CC4B96F" w14:textId="77777777" w:rsidR="00BE5FED" w:rsidRPr="00BE5FED" w:rsidRDefault="00BE5FED" w:rsidP="00BE5FED">
            <w:pPr>
              <w:spacing w:line="276" w:lineRule="auto"/>
              <w:rPr>
                <w:rFonts w:cs="Arial"/>
                <w:color w:val="000000"/>
              </w:rPr>
            </w:pPr>
            <w:hyperlink r:id="rId22" w:history="1">
              <w:r w:rsidRPr="00BE5FED">
                <w:rPr>
                  <w:rStyle w:val="Hyperlink"/>
                  <w:rFonts w:cs="Arial"/>
                </w:rPr>
                <w:t>myron.meme@env.gov.sc</w:t>
              </w:r>
            </w:hyperlink>
            <w:r w:rsidRPr="00BE5FED">
              <w:rPr>
                <w:rFonts w:cs="Arial"/>
                <w:color w:val="000000"/>
              </w:rPr>
              <w:t xml:space="preserve"> </w:t>
            </w:r>
          </w:p>
          <w:p w14:paraId="4926256B" w14:textId="3EAEDA6A" w:rsidR="000B4C17" w:rsidRPr="00BE5FED" w:rsidRDefault="000B4C17" w:rsidP="00BE5FED">
            <w:pPr>
              <w:spacing w:line="276" w:lineRule="auto"/>
              <w:rPr>
                <w:rFonts w:cstheme="majorHAnsi"/>
              </w:rPr>
            </w:pPr>
          </w:p>
        </w:tc>
        <w:tc>
          <w:tcPr>
            <w:tcW w:w="2160" w:type="dxa"/>
          </w:tcPr>
          <w:p w14:paraId="577645B3" w14:textId="1D490421" w:rsidR="000B4C17" w:rsidRPr="00BE5FED" w:rsidRDefault="000B4C17" w:rsidP="00BE5FED">
            <w:pPr>
              <w:spacing w:line="276" w:lineRule="auto"/>
              <w:rPr>
                <w:rFonts w:cstheme="majorHAnsi"/>
              </w:rPr>
            </w:pPr>
            <w:r w:rsidRPr="00BE5FED">
              <w:rPr>
                <w:rFonts w:cs="Arial"/>
                <w:color w:val="000000"/>
              </w:rPr>
              <w:t>20 May 2020</w:t>
            </w:r>
          </w:p>
        </w:tc>
        <w:tc>
          <w:tcPr>
            <w:tcW w:w="5636" w:type="dxa"/>
          </w:tcPr>
          <w:p w14:paraId="15301592" w14:textId="31C8F607" w:rsidR="000B4C17" w:rsidRPr="00BE5FED" w:rsidRDefault="000B4C17" w:rsidP="00BE5FED">
            <w:pPr>
              <w:spacing w:line="276" w:lineRule="auto"/>
              <w:rPr>
                <w:rFonts w:cs="Arial"/>
                <w:color w:val="000000"/>
              </w:rPr>
            </w:pPr>
            <w:r w:rsidRPr="00BE5FED">
              <w:rPr>
                <w:rFonts w:cs="Arial"/>
                <w:color w:val="000000"/>
              </w:rPr>
              <w:t>The lock was for 21</w:t>
            </w:r>
            <w:r w:rsidR="008E241C" w:rsidRPr="00BE5FED">
              <w:rPr>
                <w:rFonts w:cs="Arial"/>
                <w:color w:val="000000"/>
              </w:rPr>
              <w:t xml:space="preserve"> </w:t>
            </w:r>
            <w:r w:rsidRPr="00BE5FED">
              <w:rPr>
                <w:rFonts w:cs="Arial"/>
                <w:color w:val="000000"/>
              </w:rPr>
              <w:t>days only...we are in the new normal</w:t>
            </w:r>
          </w:p>
          <w:p w14:paraId="6F5CB6F8" w14:textId="77777777" w:rsidR="000B4C17" w:rsidRPr="00BE5FED" w:rsidRDefault="000B4C17" w:rsidP="00BE5FED">
            <w:pPr>
              <w:spacing w:line="276" w:lineRule="auto"/>
              <w:rPr>
                <w:rFonts w:cstheme="majorHAnsi"/>
              </w:rPr>
            </w:pPr>
          </w:p>
        </w:tc>
      </w:tr>
    </w:tbl>
    <w:p w14:paraId="4B2C569B" w14:textId="77777777" w:rsidR="00CD20E8" w:rsidRPr="00535838" w:rsidRDefault="00CD20E8" w:rsidP="00CD20E8">
      <w:pPr>
        <w:rPr>
          <w:rFonts w:asciiTheme="majorHAnsi" w:hAnsiTheme="majorHAnsi" w:cstheme="majorHAnsi"/>
          <w:sz w:val="22"/>
          <w:szCs w:val="22"/>
        </w:rPr>
      </w:pPr>
    </w:p>
    <w:p w14:paraId="6E7139B4" w14:textId="77777777" w:rsidR="002E7EC2" w:rsidRPr="00535838" w:rsidRDefault="002E7EC2" w:rsidP="002E7EC2">
      <w:pPr>
        <w:pStyle w:val="ListParagraph"/>
        <w:numPr>
          <w:ilvl w:val="0"/>
          <w:numId w:val="11"/>
        </w:numPr>
        <w:spacing w:after="0" w:line="240" w:lineRule="auto"/>
        <w:contextualSpacing w:val="0"/>
        <w:rPr>
          <w:rFonts w:asciiTheme="majorHAnsi" w:hAnsiTheme="majorHAnsi" w:cstheme="majorHAnsi"/>
          <w:sz w:val="22"/>
        </w:rPr>
      </w:pPr>
      <w:r w:rsidRPr="00535838">
        <w:rPr>
          <w:rFonts w:asciiTheme="majorHAnsi" w:hAnsiTheme="majorHAnsi" w:cstheme="majorHAnsi"/>
          <w:sz w:val="22"/>
        </w:rPr>
        <w:t xml:space="preserve">If applicable, how are lockdown measures being relaxed? </w:t>
      </w:r>
    </w:p>
    <w:p w14:paraId="33AE17AB" w14:textId="6BFBE777" w:rsidR="002E7EC2" w:rsidRPr="00535838" w:rsidRDefault="002E7EC2" w:rsidP="002E7EC2">
      <w:pPr>
        <w:pStyle w:val="Times"/>
        <w:ind w:left="720" w:firstLine="0"/>
        <w:jc w:val="both"/>
        <w:rPr>
          <w:rFonts w:asciiTheme="majorHAnsi" w:hAnsiTheme="majorHAnsi" w:cstheme="majorHAnsi"/>
          <w:iCs/>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BE5FED" w:rsidRPr="00535838" w14:paraId="6200710E" w14:textId="77777777" w:rsidTr="00C15447">
        <w:tc>
          <w:tcPr>
            <w:tcW w:w="1975" w:type="dxa"/>
          </w:tcPr>
          <w:p w14:paraId="00588F94" w14:textId="642165E9" w:rsidR="00BE5FED" w:rsidRPr="00BE5FED" w:rsidRDefault="00BE5FED" w:rsidP="00BE5FED">
            <w:pPr>
              <w:spacing w:line="276" w:lineRule="auto"/>
              <w:rPr>
                <w:rFonts w:cstheme="majorHAnsi"/>
              </w:rPr>
            </w:pPr>
            <w:r w:rsidRPr="00BE5FED">
              <w:rPr>
                <w:rFonts w:cstheme="majorHAnsi"/>
              </w:rPr>
              <w:t>Respondent</w:t>
            </w:r>
          </w:p>
        </w:tc>
        <w:tc>
          <w:tcPr>
            <w:tcW w:w="2160" w:type="dxa"/>
          </w:tcPr>
          <w:p w14:paraId="6088C1A8" w14:textId="3806B1EC" w:rsidR="00BE5FED" w:rsidRPr="00BE5FED" w:rsidRDefault="00BE5FED" w:rsidP="00BE5FED">
            <w:pPr>
              <w:spacing w:line="276" w:lineRule="auto"/>
              <w:rPr>
                <w:rFonts w:cstheme="majorHAnsi"/>
              </w:rPr>
            </w:pPr>
            <w:r w:rsidRPr="00BE5FED">
              <w:rPr>
                <w:rFonts w:cstheme="majorHAnsi"/>
              </w:rPr>
              <w:t xml:space="preserve">Date </w:t>
            </w:r>
          </w:p>
        </w:tc>
        <w:tc>
          <w:tcPr>
            <w:tcW w:w="5636" w:type="dxa"/>
          </w:tcPr>
          <w:p w14:paraId="797A4044" w14:textId="1CBF7B1E" w:rsidR="00BE5FED" w:rsidRPr="00BE5FED" w:rsidRDefault="00BE5FED" w:rsidP="00BE5FED">
            <w:pPr>
              <w:spacing w:line="276" w:lineRule="auto"/>
              <w:rPr>
                <w:rFonts w:cstheme="majorHAnsi"/>
              </w:rPr>
            </w:pPr>
            <w:r w:rsidRPr="00BE5FED">
              <w:rPr>
                <w:rFonts w:cstheme="majorHAnsi"/>
              </w:rPr>
              <w:t>Response</w:t>
            </w:r>
          </w:p>
        </w:tc>
      </w:tr>
      <w:tr w:rsidR="002E7EC2" w:rsidRPr="00535838" w14:paraId="31ABD30C" w14:textId="77777777" w:rsidTr="00C15447">
        <w:tc>
          <w:tcPr>
            <w:tcW w:w="1975" w:type="dxa"/>
          </w:tcPr>
          <w:p w14:paraId="06376755" w14:textId="77777777" w:rsidR="00BE5FED" w:rsidRPr="00BE5FED" w:rsidRDefault="00BE5FED" w:rsidP="00BE5FED">
            <w:pPr>
              <w:spacing w:line="276" w:lineRule="auto"/>
              <w:contextualSpacing/>
              <w:rPr>
                <w:rFonts w:cstheme="majorHAnsi"/>
              </w:rPr>
            </w:pPr>
            <w:proofErr w:type="spellStart"/>
            <w:r w:rsidRPr="00BE5FED">
              <w:rPr>
                <w:rFonts w:cstheme="majorHAnsi"/>
              </w:rPr>
              <w:t>Malshi</w:t>
            </w:r>
            <w:proofErr w:type="spellEnd"/>
            <w:r w:rsidRPr="00BE5FED">
              <w:rPr>
                <w:rFonts w:cstheme="majorHAnsi"/>
              </w:rPr>
              <w:t xml:space="preserve"> </w:t>
            </w:r>
            <w:proofErr w:type="spellStart"/>
            <w:r w:rsidRPr="00BE5FED">
              <w:rPr>
                <w:rFonts w:cstheme="majorHAnsi"/>
              </w:rPr>
              <w:t>Senaratne</w:t>
            </w:r>
            <w:proofErr w:type="spellEnd"/>
          </w:p>
          <w:p w14:paraId="1683E732" w14:textId="77777777" w:rsidR="00BE5FED" w:rsidRPr="00BE5FED" w:rsidRDefault="00BE5FED" w:rsidP="00BE5FED">
            <w:pPr>
              <w:spacing w:line="276" w:lineRule="auto"/>
              <w:contextualSpacing/>
              <w:rPr>
                <w:rFonts w:cstheme="majorHAnsi"/>
              </w:rPr>
            </w:pPr>
            <w:r w:rsidRPr="00BE5FED">
              <w:rPr>
                <w:rFonts w:cstheme="majorHAnsi"/>
              </w:rPr>
              <w:t>Lecturer at University of Seychelles</w:t>
            </w:r>
          </w:p>
          <w:p w14:paraId="45FE05C5" w14:textId="5D492F4C" w:rsidR="002E7EC2" w:rsidRPr="00BE5FED" w:rsidRDefault="00BE5FED" w:rsidP="00BE5FED">
            <w:pPr>
              <w:spacing w:line="276" w:lineRule="auto"/>
              <w:rPr>
                <w:rFonts w:cstheme="majorHAnsi"/>
                <w:b/>
                <w:bCs/>
              </w:rPr>
            </w:pPr>
            <w:hyperlink r:id="rId23" w:history="1">
              <w:r w:rsidRPr="00BE5FED">
                <w:rPr>
                  <w:rStyle w:val="Hyperlink"/>
                  <w:rFonts w:cstheme="majorHAnsi"/>
                </w:rPr>
                <w:t>malshisen@gmail.com</w:t>
              </w:r>
            </w:hyperlink>
          </w:p>
        </w:tc>
        <w:tc>
          <w:tcPr>
            <w:tcW w:w="2160" w:type="dxa"/>
          </w:tcPr>
          <w:p w14:paraId="3D302EAF" w14:textId="5BA8510C" w:rsidR="002E7EC2" w:rsidRPr="00BE5FED" w:rsidRDefault="002E7EC2" w:rsidP="00BE5FED">
            <w:pPr>
              <w:spacing w:line="276" w:lineRule="auto"/>
              <w:contextualSpacing/>
              <w:rPr>
                <w:rStyle w:val="fontstyle01"/>
                <w:rFonts w:asciiTheme="minorHAnsi" w:hAnsiTheme="minorHAnsi" w:cstheme="majorHAnsi"/>
              </w:rPr>
            </w:pPr>
            <w:r w:rsidRPr="00BE5FED">
              <w:rPr>
                <w:rFonts w:cstheme="majorHAnsi"/>
              </w:rPr>
              <w:t xml:space="preserve"> 29 April 2020</w:t>
            </w:r>
          </w:p>
        </w:tc>
        <w:tc>
          <w:tcPr>
            <w:tcW w:w="5636" w:type="dxa"/>
          </w:tcPr>
          <w:p w14:paraId="18CCCF76" w14:textId="77777777" w:rsidR="002E7EC2" w:rsidRPr="00BE5FED" w:rsidRDefault="002E7EC2" w:rsidP="00BE5FED">
            <w:pPr>
              <w:spacing w:line="276" w:lineRule="auto"/>
              <w:rPr>
                <w:rFonts w:cstheme="majorHAnsi"/>
              </w:rPr>
            </w:pPr>
            <w:r w:rsidRPr="00BE5FED">
              <w:rPr>
                <w:rFonts w:cstheme="majorHAnsi"/>
              </w:rPr>
              <w:t>As the number of cases continue to remain 11 for the past 20 days in the Seychelles, the President has announced that lockdown measures on non-essential personnel will be lifted from May 04th 2020. All religious services will be reinstated and all shops can remain open until 8 pm. From 11th May, all tertiary learning centres will re-open, followed by secondary and public schools on 18th May. From June 01, the airport will re-open for commercial flights as will the ports for cruise ships. Sporting activities, cinemas and gyms will also re-open at that time.</w:t>
            </w:r>
          </w:p>
          <w:p w14:paraId="043F8E01" w14:textId="77777777" w:rsidR="002E7EC2" w:rsidRPr="00BE5FED" w:rsidRDefault="002E7EC2" w:rsidP="00BE5FED">
            <w:pPr>
              <w:spacing w:line="276" w:lineRule="auto"/>
              <w:rPr>
                <w:rFonts w:cstheme="majorHAnsi"/>
              </w:rPr>
            </w:pPr>
          </w:p>
          <w:p w14:paraId="7C7BBA6D" w14:textId="15376F51" w:rsidR="002E7EC2" w:rsidRPr="00BE5FED" w:rsidRDefault="002E7EC2" w:rsidP="00BE5FED">
            <w:pPr>
              <w:spacing w:line="276" w:lineRule="auto"/>
              <w:rPr>
                <w:rFonts w:cstheme="majorHAnsi"/>
              </w:rPr>
            </w:pPr>
            <w:r w:rsidRPr="00BE5FED">
              <w:rPr>
                <w:rFonts w:cstheme="majorHAnsi"/>
              </w:rPr>
              <w:lastRenderedPageBreak/>
              <w:t>The above measures are subject to the guidance from the Seychelles Department of Health. Quarantine and surveillance and detection responses will continue to be strictly observed.</w:t>
            </w:r>
          </w:p>
        </w:tc>
      </w:tr>
      <w:tr w:rsidR="00C15447" w:rsidRPr="00535838" w14:paraId="7DF11B21" w14:textId="77777777" w:rsidTr="00C15447">
        <w:trPr>
          <w:trHeight w:val="323"/>
        </w:trPr>
        <w:tc>
          <w:tcPr>
            <w:tcW w:w="1975" w:type="dxa"/>
          </w:tcPr>
          <w:p w14:paraId="1083B72E" w14:textId="77777777" w:rsidR="00BE5FED" w:rsidRPr="00BE5FED" w:rsidRDefault="00BE5FED" w:rsidP="00BE5FED">
            <w:pPr>
              <w:spacing w:line="276" w:lineRule="auto"/>
              <w:rPr>
                <w:rFonts w:cstheme="majorHAnsi"/>
              </w:rPr>
            </w:pPr>
            <w:r w:rsidRPr="00BE5FED">
              <w:rPr>
                <w:rFonts w:cstheme="majorHAnsi"/>
              </w:rPr>
              <w:lastRenderedPageBreak/>
              <w:t>Myron Meme</w:t>
            </w:r>
          </w:p>
          <w:p w14:paraId="28170C38" w14:textId="77777777" w:rsidR="00BE5FED" w:rsidRPr="00BE5FED" w:rsidRDefault="00BE5FED" w:rsidP="00BE5FED">
            <w:pPr>
              <w:spacing w:line="276" w:lineRule="auto"/>
              <w:rPr>
                <w:rFonts w:cstheme="majorHAnsi"/>
              </w:rPr>
            </w:pPr>
            <w:r w:rsidRPr="00BE5FED">
              <w:rPr>
                <w:rFonts w:cstheme="majorHAnsi"/>
              </w:rPr>
              <w:t>Ministry of Environment Energy &amp; Climate Change</w:t>
            </w:r>
          </w:p>
          <w:p w14:paraId="173C9624" w14:textId="77777777" w:rsidR="00BE5FED" w:rsidRPr="00BE5FED" w:rsidRDefault="00BE5FED" w:rsidP="00BE5FED">
            <w:pPr>
              <w:spacing w:line="276" w:lineRule="auto"/>
              <w:rPr>
                <w:rFonts w:cstheme="majorHAnsi"/>
                <w:color w:val="000000"/>
              </w:rPr>
            </w:pPr>
            <w:hyperlink r:id="rId24" w:history="1">
              <w:r w:rsidRPr="00BE5FED">
                <w:rPr>
                  <w:rStyle w:val="Hyperlink"/>
                  <w:rFonts w:cstheme="majorHAnsi"/>
                </w:rPr>
                <w:t>myron.meme@env.gov.sc</w:t>
              </w:r>
            </w:hyperlink>
          </w:p>
          <w:p w14:paraId="6D810DA2" w14:textId="358FCC6C" w:rsidR="00C15447" w:rsidRPr="00BE5FED" w:rsidRDefault="00C15447" w:rsidP="00BE5FED">
            <w:pPr>
              <w:spacing w:line="276" w:lineRule="auto"/>
              <w:rPr>
                <w:rFonts w:cstheme="majorHAnsi"/>
                <w:b/>
                <w:bCs/>
              </w:rPr>
            </w:pPr>
          </w:p>
        </w:tc>
        <w:tc>
          <w:tcPr>
            <w:tcW w:w="2160" w:type="dxa"/>
          </w:tcPr>
          <w:p w14:paraId="3A746584" w14:textId="77777777" w:rsidR="00C15447" w:rsidRPr="00BE5FED" w:rsidRDefault="00C15447" w:rsidP="00BE5FED">
            <w:pPr>
              <w:spacing w:line="276" w:lineRule="auto"/>
              <w:rPr>
                <w:rFonts w:cstheme="majorHAnsi"/>
              </w:rPr>
            </w:pPr>
            <w:r w:rsidRPr="00BE5FED">
              <w:rPr>
                <w:rFonts w:cstheme="majorHAnsi"/>
                <w:color w:val="000000"/>
              </w:rPr>
              <w:t>13 May 2020</w:t>
            </w:r>
          </w:p>
        </w:tc>
        <w:tc>
          <w:tcPr>
            <w:tcW w:w="5636" w:type="dxa"/>
          </w:tcPr>
          <w:p w14:paraId="1E6759EA" w14:textId="5A08D8A1" w:rsidR="00C15447" w:rsidRPr="00BE5FED" w:rsidRDefault="00C15447" w:rsidP="00BE5FED">
            <w:pPr>
              <w:spacing w:line="276" w:lineRule="auto"/>
              <w:rPr>
                <w:rFonts w:cstheme="majorHAnsi"/>
                <w:color w:val="000000"/>
              </w:rPr>
            </w:pPr>
            <w:r w:rsidRPr="00BE5FED">
              <w:rPr>
                <w:rFonts w:cstheme="majorHAnsi"/>
                <w:color w:val="000000"/>
              </w:rPr>
              <w:t>In Seychelles we are currently off lock down because all of the positive case</w:t>
            </w:r>
            <w:r w:rsidR="008E241C" w:rsidRPr="00BE5FED">
              <w:rPr>
                <w:rFonts w:cstheme="majorHAnsi"/>
                <w:color w:val="000000"/>
              </w:rPr>
              <w:t>s have</w:t>
            </w:r>
            <w:r w:rsidRPr="00BE5FED">
              <w:rPr>
                <w:rFonts w:cstheme="majorHAnsi"/>
                <w:color w:val="000000"/>
              </w:rPr>
              <w:t xml:space="preserve"> been cured and we</w:t>
            </w:r>
            <w:r w:rsidR="008E241C" w:rsidRPr="00BE5FED">
              <w:rPr>
                <w:rFonts w:cstheme="majorHAnsi"/>
                <w:color w:val="000000"/>
              </w:rPr>
              <w:t xml:space="preserve"> are a</w:t>
            </w:r>
            <w:r w:rsidRPr="00BE5FED">
              <w:rPr>
                <w:rFonts w:cstheme="majorHAnsi"/>
                <w:color w:val="000000"/>
              </w:rPr>
              <w:t xml:space="preserve"> bit safe for now. We are now in the new normal.</w:t>
            </w:r>
          </w:p>
        </w:tc>
      </w:tr>
    </w:tbl>
    <w:p w14:paraId="39EBC1EF" w14:textId="77777777" w:rsidR="002E7EC2" w:rsidRPr="00535838" w:rsidRDefault="002E7EC2" w:rsidP="002E7EC2">
      <w:pPr>
        <w:pStyle w:val="Times"/>
        <w:ind w:left="720" w:firstLine="0"/>
        <w:jc w:val="both"/>
        <w:rPr>
          <w:rFonts w:asciiTheme="majorHAnsi" w:hAnsiTheme="majorHAnsi" w:cstheme="majorHAnsi"/>
          <w:iCs/>
          <w:sz w:val="22"/>
          <w:szCs w:val="22"/>
        </w:rPr>
      </w:pPr>
    </w:p>
    <w:p w14:paraId="03D98ED3" w14:textId="3EE35E86" w:rsidR="003D677E" w:rsidRPr="00535838" w:rsidRDefault="003D677E" w:rsidP="003D677E">
      <w:pPr>
        <w:pStyle w:val="Times"/>
        <w:numPr>
          <w:ilvl w:val="0"/>
          <w:numId w:val="11"/>
        </w:numPr>
        <w:jc w:val="both"/>
        <w:rPr>
          <w:rFonts w:asciiTheme="majorHAnsi" w:hAnsiTheme="majorHAnsi" w:cstheme="majorHAnsi"/>
          <w:iCs/>
          <w:sz w:val="22"/>
          <w:szCs w:val="22"/>
        </w:rPr>
      </w:pPr>
      <w:r w:rsidRPr="00535838">
        <w:rPr>
          <w:rFonts w:asciiTheme="majorHAnsi" w:hAnsiTheme="majorHAnsi" w:cstheme="majorHAnsi"/>
          <w:iCs/>
          <w:sz w:val="22"/>
          <w:szCs w:val="22"/>
        </w:rPr>
        <w:t>Resources</w:t>
      </w:r>
    </w:p>
    <w:p w14:paraId="4C48D698" w14:textId="77777777" w:rsidR="003D677E" w:rsidRPr="00535838" w:rsidRDefault="003D677E" w:rsidP="003D677E">
      <w:pPr>
        <w:pStyle w:val="Times"/>
        <w:ind w:left="0" w:firstLine="0"/>
        <w:jc w:val="both"/>
        <w:rPr>
          <w:rFonts w:asciiTheme="majorHAnsi" w:hAnsiTheme="majorHAnsi" w:cstheme="majorHAnsi"/>
          <w:iCs/>
          <w:sz w:val="22"/>
          <w:szCs w:val="22"/>
        </w:rPr>
      </w:pPr>
    </w:p>
    <w:tbl>
      <w:tblPr>
        <w:tblStyle w:val="TableGrid"/>
        <w:tblW w:w="9776" w:type="dxa"/>
        <w:tblLook w:val="04A0" w:firstRow="1" w:lastRow="0" w:firstColumn="1" w:lastColumn="0" w:noHBand="0" w:noVBand="1"/>
      </w:tblPr>
      <w:tblGrid>
        <w:gridCol w:w="2425"/>
        <w:gridCol w:w="3585"/>
        <w:gridCol w:w="3766"/>
      </w:tblGrid>
      <w:tr w:rsidR="003D677E" w:rsidRPr="00535838" w14:paraId="5ADA3C4B" w14:textId="77777777" w:rsidTr="00BE5FED">
        <w:tc>
          <w:tcPr>
            <w:tcW w:w="2425" w:type="dxa"/>
          </w:tcPr>
          <w:p w14:paraId="215D69ED" w14:textId="3445E207" w:rsidR="003D677E" w:rsidRPr="00535838" w:rsidRDefault="00BE5FED" w:rsidP="00464B6F">
            <w:pPr>
              <w:rPr>
                <w:rFonts w:asciiTheme="majorHAnsi" w:hAnsiTheme="majorHAnsi" w:cstheme="majorHAnsi"/>
              </w:rPr>
            </w:pPr>
            <w:r>
              <w:rPr>
                <w:rFonts w:asciiTheme="majorHAnsi" w:hAnsiTheme="majorHAnsi" w:cstheme="majorHAnsi"/>
              </w:rPr>
              <w:t>Resource</w:t>
            </w:r>
          </w:p>
        </w:tc>
        <w:tc>
          <w:tcPr>
            <w:tcW w:w="3585" w:type="dxa"/>
          </w:tcPr>
          <w:p w14:paraId="17B5615F" w14:textId="77FD0446" w:rsidR="003D677E" w:rsidRPr="00535838" w:rsidRDefault="003D677E" w:rsidP="00464B6F">
            <w:pPr>
              <w:rPr>
                <w:rFonts w:asciiTheme="majorHAnsi" w:hAnsiTheme="majorHAnsi" w:cstheme="majorHAnsi"/>
              </w:rPr>
            </w:pPr>
            <w:r w:rsidRPr="00535838">
              <w:rPr>
                <w:rFonts w:asciiTheme="majorHAnsi" w:hAnsiTheme="majorHAnsi" w:cstheme="majorHAnsi"/>
              </w:rPr>
              <w:t>Date</w:t>
            </w:r>
          </w:p>
        </w:tc>
        <w:tc>
          <w:tcPr>
            <w:tcW w:w="3766" w:type="dxa"/>
          </w:tcPr>
          <w:p w14:paraId="24653CCD" w14:textId="77777777" w:rsidR="003D677E" w:rsidRPr="00535838" w:rsidRDefault="003D677E" w:rsidP="00464B6F">
            <w:pPr>
              <w:rPr>
                <w:rFonts w:asciiTheme="majorHAnsi" w:hAnsiTheme="majorHAnsi" w:cstheme="majorHAnsi"/>
              </w:rPr>
            </w:pPr>
            <w:r w:rsidRPr="00535838">
              <w:rPr>
                <w:rFonts w:asciiTheme="majorHAnsi" w:hAnsiTheme="majorHAnsi" w:cstheme="majorHAnsi"/>
              </w:rPr>
              <w:t>Link</w:t>
            </w:r>
          </w:p>
        </w:tc>
      </w:tr>
      <w:tr w:rsidR="00D3607A" w:rsidRPr="00535838" w14:paraId="589FC134" w14:textId="77777777" w:rsidTr="00BE5FED">
        <w:tc>
          <w:tcPr>
            <w:tcW w:w="2425" w:type="dxa"/>
          </w:tcPr>
          <w:p w14:paraId="0DEA8086" w14:textId="77777777" w:rsidR="00BE5FED" w:rsidRPr="00535838" w:rsidRDefault="00BE5FED" w:rsidP="00BE5FED">
            <w:pPr>
              <w:rPr>
                <w:rFonts w:asciiTheme="majorHAnsi" w:hAnsiTheme="majorHAnsi" w:cstheme="majorHAnsi"/>
              </w:rPr>
            </w:pPr>
            <w:r w:rsidRPr="00535838">
              <w:rPr>
                <w:rFonts w:asciiTheme="majorHAnsi" w:hAnsiTheme="majorHAnsi" w:cstheme="majorHAnsi"/>
              </w:rPr>
              <w:t>“When small might be beautiful”</w:t>
            </w:r>
          </w:p>
          <w:p w14:paraId="78514A2D" w14:textId="77777777" w:rsidR="00BE5FED" w:rsidRPr="00535838" w:rsidRDefault="00BE5FED" w:rsidP="00BE5FED">
            <w:pPr>
              <w:rPr>
                <w:rFonts w:asciiTheme="majorHAnsi" w:hAnsiTheme="majorHAnsi" w:cstheme="majorHAnsi"/>
              </w:rPr>
            </w:pPr>
            <w:proofErr w:type="spellStart"/>
            <w:r w:rsidRPr="00535838">
              <w:rPr>
                <w:rFonts w:asciiTheme="majorHAnsi" w:hAnsiTheme="majorHAnsi" w:cstheme="majorHAnsi"/>
              </w:rPr>
              <w:t>Malashini</w:t>
            </w:r>
            <w:proofErr w:type="spellEnd"/>
            <w:r w:rsidRPr="00535838">
              <w:rPr>
                <w:rFonts w:asciiTheme="majorHAnsi" w:hAnsiTheme="majorHAnsi" w:cstheme="majorHAnsi"/>
              </w:rPr>
              <w:t xml:space="preserve"> </w:t>
            </w:r>
            <w:proofErr w:type="spellStart"/>
            <w:r w:rsidRPr="00535838">
              <w:rPr>
                <w:rFonts w:asciiTheme="majorHAnsi" w:hAnsiTheme="majorHAnsi" w:cstheme="majorHAnsi"/>
              </w:rPr>
              <w:t>Senaratne</w:t>
            </w:r>
            <w:proofErr w:type="spellEnd"/>
          </w:p>
          <w:p w14:paraId="619794B6" w14:textId="77777777" w:rsidR="00BE5FED" w:rsidRPr="00535838" w:rsidRDefault="00BE5FED" w:rsidP="00BE5FED">
            <w:pPr>
              <w:rPr>
                <w:rFonts w:asciiTheme="majorHAnsi" w:hAnsiTheme="majorHAnsi" w:cstheme="majorHAnsi"/>
              </w:rPr>
            </w:pPr>
            <w:r w:rsidRPr="00535838">
              <w:rPr>
                <w:rFonts w:asciiTheme="majorHAnsi" w:hAnsiTheme="majorHAnsi" w:cstheme="majorHAnsi"/>
              </w:rPr>
              <w:t>Observer Research Foundation website</w:t>
            </w:r>
          </w:p>
          <w:p w14:paraId="0147EF74" w14:textId="4099FA8C" w:rsidR="00D3607A" w:rsidRPr="00535838" w:rsidRDefault="00D3607A" w:rsidP="00D779F6">
            <w:pPr>
              <w:rPr>
                <w:rFonts w:asciiTheme="majorHAnsi" w:hAnsiTheme="majorHAnsi" w:cstheme="majorHAnsi"/>
                <w:b/>
              </w:rPr>
            </w:pPr>
          </w:p>
        </w:tc>
        <w:tc>
          <w:tcPr>
            <w:tcW w:w="3585" w:type="dxa"/>
          </w:tcPr>
          <w:p w14:paraId="594F97F3" w14:textId="68DE36FE" w:rsidR="00D3607A" w:rsidRPr="00535838" w:rsidRDefault="00D3607A" w:rsidP="00D779F6">
            <w:pPr>
              <w:rPr>
                <w:rFonts w:asciiTheme="majorHAnsi" w:hAnsiTheme="majorHAnsi" w:cstheme="majorHAnsi"/>
              </w:rPr>
            </w:pPr>
            <w:r w:rsidRPr="00535838">
              <w:rPr>
                <w:rFonts w:asciiTheme="majorHAnsi" w:hAnsiTheme="majorHAnsi" w:cstheme="majorHAnsi"/>
              </w:rPr>
              <w:t>29 March 2020</w:t>
            </w:r>
          </w:p>
        </w:tc>
        <w:tc>
          <w:tcPr>
            <w:tcW w:w="3766" w:type="dxa"/>
          </w:tcPr>
          <w:p w14:paraId="5D8529C1" w14:textId="2FF0ABB4" w:rsidR="00D3607A" w:rsidRPr="00535838" w:rsidRDefault="003F5912" w:rsidP="00D779F6">
            <w:pPr>
              <w:rPr>
                <w:rFonts w:asciiTheme="majorHAnsi" w:hAnsiTheme="majorHAnsi" w:cstheme="majorHAnsi"/>
              </w:rPr>
            </w:pPr>
            <w:hyperlink r:id="rId25" w:history="1">
              <w:r w:rsidR="00D3607A" w:rsidRPr="00535838">
                <w:rPr>
                  <w:rStyle w:val="Hyperlink"/>
                  <w:rFonts w:asciiTheme="majorHAnsi" w:hAnsiTheme="majorHAnsi" w:cstheme="majorHAnsi"/>
                </w:rPr>
                <w:t>Read here</w:t>
              </w:r>
            </w:hyperlink>
          </w:p>
        </w:tc>
      </w:tr>
      <w:tr w:rsidR="00535838" w:rsidRPr="00535838" w14:paraId="72FCF103" w14:textId="77777777" w:rsidTr="00BE5FED">
        <w:tc>
          <w:tcPr>
            <w:tcW w:w="2425" w:type="dxa"/>
          </w:tcPr>
          <w:p w14:paraId="0619430A" w14:textId="77777777" w:rsidR="00535838" w:rsidRPr="00535838" w:rsidRDefault="00535838" w:rsidP="00535838">
            <w:pPr>
              <w:rPr>
                <w:rFonts w:asciiTheme="majorHAnsi" w:hAnsiTheme="majorHAnsi" w:cstheme="majorHAnsi"/>
                <w:b/>
              </w:rPr>
            </w:pPr>
          </w:p>
        </w:tc>
        <w:tc>
          <w:tcPr>
            <w:tcW w:w="3585" w:type="dxa"/>
          </w:tcPr>
          <w:p w14:paraId="122D8744" w14:textId="7925B878" w:rsidR="00535838" w:rsidRPr="00535838" w:rsidRDefault="00535838" w:rsidP="00535838">
            <w:pPr>
              <w:rPr>
                <w:rFonts w:asciiTheme="majorHAnsi" w:hAnsiTheme="majorHAnsi" w:cstheme="majorHAnsi"/>
              </w:rPr>
            </w:pPr>
            <w:r w:rsidRPr="00535838">
              <w:rPr>
                <w:rFonts w:asciiTheme="majorHAnsi" w:hAnsiTheme="majorHAnsi" w:cstheme="majorHAnsi"/>
              </w:rPr>
              <w:t>26 March 2020</w:t>
            </w:r>
          </w:p>
        </w:tc>
        <w:tc>
          <w:tcPr>
            <w:tcW w:w="3766" w:type="dxa"/>
          </w:tcPr>
          <w:p w14:paraId="77AAEAC1" w14:textId="3722DD63" w:rsidR="00535838" w:rsidRPr="00535838" w:rsidRDefault="00535838" w:rsidP="00535838">
            <w:pPr>
              <w:rPr>
                <w:rFonts w:asciiTheme="majorHAnsi" w:hAnsiTheme="majorHAnsi" w:cstheme="majorHAnsi"/>
              </w:rPr>
            </w:pPr>
            <w:r w:rsidRPr="00535838">
              <w:rPr>
                <w:rFonts w:asciiTheme="majorHAnsi" w:hAnsiTheme="majorHAnsi" w:cstheme="majorHAnsi"/>
              </w:rPr>
              <w:t xml:space="preserve">There are reports that governments are allocating specific islands into quarantine facilities. For example, see </w:t>
            </w:r>
            <w:hyperlink r:id="rId26" w:history="1">
              <w:r w:rsidRPr="00535838">
                <w:rPr>
                  <w:rStyle w:val="Hyperlink"/>
                  <w:rFonts w:asciiTheme="majorHAnsi" w:hAnsiTheme="majorHAnsi" w:cstheme="majorHAnsi"/>
                </w:rPr>
                <w:t>this report</w:t>
              </w:r>
            </w:hyperlink>
            <w:r w:rsidRPr="00535838">
              <w:rPr>
                <w:rFonts w:asciiTheme="majorHAnsi" w:hAnsiTheme="majorHAnsi" w:cstheme="majorHAnsi"/>
              </w:rPr>
              <w:t xml:space="preserve"> in relation to the Maldives.</w:t>
            </w:r>
          </w:p>
        </w:tc>
      </w:tr>
      <w:tr w:rsidR="00535838" w:rsidRPr="00535838" w14:paraId="78274946" w14:textId="77777777" w:rsidTr="00BE5FED">
        <w:tc>
          <w:tcPr>
            <w:tcW w:w="2425" w:type="dxa"/>
          </w:tcPr>
          <w:p w14:paraId="13A9D9F6" w14:textId="77777777" w:rsidR="00BE5FED" w:rsidRPr="00BE5FED" w:rsidRDefault="00BE5FED" w:rsidP="00BE5FED">
            <w:pPr>
              <w:rPr>
                <w:ins w:id="1" w:author="Patricia Berlouis" w:date="2020-04-27T10:52:00Z"/>
                <w:rFonts w:asciiTheme="majorHAnsi" w:hAnsiTheme="majorHAnsi" w:cstheme="majorHAnsi"/>
              </w:rPr>
            </w:pPr>
            <w:ins w:id="2" w:author="Patricia Berlouis" w:date="2020-04-27T10:52:00Z">
              <w:r w:rsidRPr="00BE5FED">
                <w:rPr>
                  <w:rFonts w:asciiTheme="majorHAnsi" w:hAnsiTheme="majorHAnsi" w:cstheme="majorHAnsi"/>
                </w:rPr>
                <w:t>“Seychelles and COVID-19: 8 measures taken by the island nation to protect its people”</w:t>
              </w:r>
            </w:ins>
          </w:p>
          <w:p w14:paraId="761B634B" w14:textId="77777777" w:rsidR="00BE5FED" w:rsidRPr="00BE5FED" w:rsidRDefault="00BE5FED" w:rsidP="00BE5FED">
            <w:pPr>
              <w:rPr>
                <w:ins w:id="3" w:author="Patricia Berlouis" w:date="2020-04-27T10:52:00Z"/>
                <w:rFonts w:asciiTheme="majorHAnsi" w:hAnsiTheme="majorHAnsi" w:cstheme="majorHAnsi"/>
              </w:rPr>
            </w:pPr>
            <w:ins w:id="4" w:author="Patricia Berlouis" w:date="2020-04-27T10:52:00Z">
              <w:r w:rsidRPr="00BE5FED">
                <w:rPr>
                  <w:rFonts w:asciiTheme="majorHAnsi" w:hAnsiTheme="majorHAnsi" w:cstheme="majorHAnsi"/>
                </w:rPr>
                <w:t>Seychelles News Agency</w:t>
              </w:r>
            </w:ins>
          </w:p>
          <w:p w14:paraId="152D90B0" w14:textId="6E2DB648" w:rsidR="00535838" w:rsidRPr="00BE5FED" w:rsidRDefault="00535838" w:rsidP="00535838">
            <w:pPr>
              <w:rPr>
                <w:rFonts w:asciiTheme="majorHAnsi" w:hAnsiTheme="majorHAnsi" w:cstheme="majorHAnsi"/>
                <w:b/>
              </w:rPr>
            </w:pPr>
          </w:p>
        </w:tc>
        <w:tc>
          <w:tcPr>
            <w:tcW w:w="3585" w:type="dxa"/>
          </w:tcPr>
          <w:p w14:paraId="10146FA1" w14:textId="2F9113DC" w:rsidR="00535838" w:rsidRPr="00BE5FED" w:rsidRDefault="00535838" w:rsidP="00535838">
            <w:pPr>
              <w:rPr>
                <w:rFonts w:asciiTheme="majorHAnsi" w:hAnsiTheme="majorHAnsi" w:cstheme="majorHAnsi"/>
              </w:rPr>
            </w:pPr>
            <w:ins w:id="5" w:author="Patricia Berlouis" w:date="2020-04-27T10:52:00Z">
              <w:r w:rsidRPr="00BE5FED">
                <w:rPr>
                  <w:rFonts w:asciiTheme="majorHAnsi" w:hAnsiTheme="majorHAnsi" w:cstheme="majorHAnsi"/>
                </w:rPr>
                <w:t>2 April 2020</w:t>
              </w:r>
            </w:ins>
          </w:p>
        </w:tc>
        <w:tc>
          <w:tcPr>
            <w:tcW w:w="3766" w:type="dxa"/>
          </w:tcPr>
          <w:p w14:paraId="7B0B3619" w14:textId="6BB3A14E" w:rsidR="00535838" w:rsidRPr="00535838" w:rsidRDefault="00535838" w:rsidP="00535838">
            <w:pPr>
              <w:rPr>
                <w:rFonts w:asciiTheme="majorHAnsi" w:hAnsiTheme="majorHAnsi" w:cstheme="majorHAnsi"/>
              </w:rPr>
            </w:pPr>
            <w:ins w:id="6" w:author="Patricia Berlouis" w:date="2020-04-27T10:53:00Z">
              <w:r w:rsidRPr="00535838">
                <w:rPr>
                  <w:rFonts w:asciiTheme="majorHAnsi" w:hAnsiTheme="majorHAnsi" w:cstheme="majorHAnsi"/>
                </w:rPr>
                <w:fldChar w:fldCharType="begin"/>
              </w:r>
              <w:r w:rsidRPr="00535838">
                <w:rPr>
                  <w:rFonts w:asciiTheme="majorHAnsi" w:hAnsiTheme="majorHAnsi" w:cstheme="majorHAnsi"/>
                </w:rPr>
                <w:instrText xml:space="preserve"> HYPERLINK "http://www.seychellesnewsagency.com/articles/12688/Seychelles+and+COVID-++measures+taken+by+the+island+nation+to+protect+its+people" </w:instrText>
              </w:r>
              <w:r w:rsidRPr="00535838">
                <w:rPr>
                  <w:rFonts w:asciiTheme="majorHAnsi" w:hAnsiTheme="majorHAnsi" w:cstheme="majorHAnsi"/>
                </w:rPr>
                <w:fldChar w:fldCharType="separate"/>
              </w:r>
              <w:r w:rsidRPr="00535838">
                <w:rPr>
                  <w:rStyle w:val="Hyperlink"/>
                  <w:rFonts w:asciiTheme="majorHAnsi" w:hAnsiTheme="majorHAnsi" w:cstheme="majorHAnsi"/>
                </w:rPr>
                <w:t>Read here</w:t>
              </w:r>
              <w:r w:rsidRPr="00535838">
                <w:rPr>
                  <w:rFonts w:asciiTheme="majorHAnsi" w:hAnsiTheme="majorHAnsi" w:cstheme="majorHAnsi"/>
                </w:rPr>
                <w:fldChar w:fldCharType="end"/>
              </w:r>
            </w:ins>
          </w:p>
        </w:tc>
      </w:tr>
    </w:tbl>
    <w:p w14:paraId="7F034C4D" w14:textId="77777777" w:rsidR="009B7224" w:rsidRDefault="009B7224" w:rsidP="000E3C9C">
      <w:pPr>
        <w:pStyle w:val="Times"/>
        <w:ind w:left="0" w:firstLine="0"/>
        <w:jc w:val="both"/>
        <w:rPr>
          <w:rFonts w:ascii="Arial" w:hAnsi="Arial" w:cs="Arial"/>
          <w:i/>
        </w:rPr>
      </w:pPr>
    </w:p>
    <w:p w14:paraId="3C931791" w14:textId="77777777" w:rsidR="009B7224" w:rsidRDefault="009B7224" w:rsidP="000E3C9C">
      <w:pPr>
        <w:pStyle w:val="Times"/>
        <w:ind w:left="0" w:firstLine="0"/>
        <w:jc w:val="both"/>
        <w:rPr>
          <w:rFonts w:ascii="Arial" w:hAnsi="Arial" w:cs="Arial"/>
          <w:i/>
        </w:rPr>
      </w:pPr>
    </w:p>
    <w:p w14:paraId="71FBD73C"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9B446C3" wp14:editId="740B94E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57D1686" w14:textId="77777777" w:rsidR="009B7224" w:rsidRDefault="009B7224" w:rsidP="000E3C9C">
      <w:pPr>
        <w:pStyle w:val="Times"/>
        <w:ind w:left="0" w:firstLine="0"/>
        <w:jc w:val="both"/>
        <w:rPr>
          <w:rFonts w:ascii="Arial" w:hAnsi="Arial" w:cs="Arial"/>
          <w:i/>
        </w:rPr>
      </w:pPr>
    </w:p>
    <w:p w14:paraId="0AD60B18" w14:textId="77777777" w:rsidR="009B7224" w:rsidRDefault="009B7224" w:rsidP="000E3C9C">
      <w:pPr>
        <w:pStyle w:val="Times"/>
        <w:ind w:left="0" w:firstLine="0"/>
        <w:jc w:val="both"/>
        <w:rPr>
          <w:rFonts w:ascii="Arial" w:hAnsi="Arial" w:cs="Arial"/>
          <w:i/>
        </w:rPr>
      </w:pPr>
    </w:p>
    <w:p w14:paraId="50744739" w14:textId="77777777" w:rsidR="009B7224" w:rsidRDefault="009B7224" w:rsidP="000E3C9C">
      <w:pPr>
        <w:pStyle w:val="Times"/>
        <w:ind w:left="0" w:firstLine="0"/>
        <w:jc w:val="both"/>
        <w:rPr>
          <w:rFonts w:ascii="Arial" w:hAnsi="Arial" w:cs="Arial"/>
          <w:i/>
        </w:rPr>
      </w:pPr>
    </w:p>
    <w:p w14:paraId="17DD35B1" w14:textId="77777777" w:rsidR="009B7224" w:rsidRDefault="009B7224" w:rsidP="000E3C9C">
      <w:pPr>
        <w:pStyle w:val="Times"/>
        <w:ind w:left="0" w:firstLine="0"/>
        <w:jc w:val="both"/>
        <w:rPr>
          <w:rFonts w:ascii="Arial" w:hAnsi="Arial" w:cs="Arial"/>
          <w:i/>
        </w:rPr>
      </w:pPr>
    </w:p>
    <w:p w14:paraId="1C6194EE" w14:textId="77777777" w:rsidR="009B7224" w:rsidRDefault="009B7224" w:rsidP="000E3C9C">
      <w:pPr>
        <w:pStyle w:val="Times"/>
        <w:ind w:left="0" w:firstLine="0"/>
        <w:jc w:val="both"/>
        <w:rPr>
          <w:rFonts w:ascii="Arial" w:hAnsi="Arial" w:cs="Arial"/>
          <w:i/>
        </w:rPr>
      </w:pPr>
    </w:p>
    <w:p w14:paraId="669B28D4" w14:textId="77777777" w:rsidR="009B7224" w:rsidRDefault="009B7224" w:rsidP="000E3C9C">
      <w:pPr>
        <w:pStyle w:val="Times"/>
        <w:ind w:left="0" w:firstLine="0"/>
        <w:jc w:val="both"/>
        <w:rPr>
          <w:rFonts w:ascii="Arial" w:hAnsi="Arial" w:cs="Arial"/>
          <w:i/>
        </w:rPr>
      </w:pPr>
    </w:p>
    <w:p w14:paraId="697A39F6" w14:textId="77777777" w:rsidR="009B7224" w:rsidRDefault="009B7224" w:rsidP="000E3C9C">
      <w:pPr>
        <w:pStyle w:val="Times"/>
        <w:ind w:left="0" w:firstLine="0"/>
        <w:jc w:val="both"/>
        <w:rPr>
          <w:rFonts w:ascii="Arial" w:hAnsi="Arial" w:cs="Arial"/>
          <w:i/>
        </w:rPr>
      </w:pPr>
    </w:p>
    <w:p w14:paraId="110E7041" w14:textId="77777777" w:rsidR="009B7224" w:rsidRDefault="009B7224" w:rsidP="000E3C9C">
      <w:pPr>
        <w:pStyle w:val="Times"/>
        <w:ind w:left="0" w:firstLine="0"/>
        <w:jc w:val="both"/>
        <w:rPr>
          <w:rFonts w:ascii="Arial" w:hAnsi="Arial" w:cs="Arial"/>
          <w:i/>
        </w:rPr>
      </w:pPr>
    </w:p>
    <w:p w14:paraId="71F537F0" w14:textId="77777777" w:rsidR="009B7224" w:rsidRDefault="009B7224" w:rsidP="000E3C9C">
      <w:pPr>
        <w:pStyle w:val="Times"/>
        <w:ind w:left="0" w:firstLine="0"/>
        <w:jc w:val="both"/>
        <w:rPr>
          <w:rFonts w:ascii="Arial" w:hAnsi="Arial" w:cs="Arial"/>
          <w:i/>
        </w:rPr>
      </w:pPr>
    </w:p>
    <w:p w14:paraId="676FF995" w14:textId="77777777" w:rsidR="009B7224" w:rsidRDefault="009B7224" w:rsidP="000E3C9C">
      <w:pPr>
        <w:pStyle w:val="Times"/>
        <w:ind w:left="0" w:firstLine="0"/>
        <w:jc w:val="both"/>
        <w:rPr>
          <w:rFonts w:ascii="Arial" w:hAnsi="Arial" w:cs="Arial"/>
          <w:i/>
        </w:rPr>
      </w:pPr>
    </w:p>
    <w:p w14:paraId="4DC6ABA9"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9"/>
      <w:footerReference w:type="default" r:id="rId30"/>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B393A" w14:textId="77777777" w:rsidR="003F5912" w:rsidRDefault="003F5912">
      <w:r>
        <w:separator/>
      </w:r>
    </w:p>
  </w:endnote>
  <w:endnote w:type="continuationSeparator" w:id="0">
    <w:p w14:paraId="6E83337D" w14:textId="77777777" w:rsidR="003F5912" w:rsidRDefault="003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E9FF6" w14:textId="77777777" w:rsidR="00672130" w:rsidRDefault="00672130" w:rsidP="00672130">
    <w:pPr>
      <w:pStyle w:val="Footer"/>
      <w:ind w:left="-567"/>
    </w:pPr>
    <w:r>
      <w:rPr>
        <w:noProof/>
        <w:lang w:val="en-GB" w:eastAsia="en-GB"/>
      </w:rPr>
      <w:drawing>
        <wp:inline distT="0" distB="0" distL="0" distR="0" wp14:anchorId="6FE54DCC" wp14:editId="4AE67BE0">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A479F" w14:textId="77777777" w:rsidR="003F5912" w:rsidRDefault="003F5912">
      <w:r>
        <w:separator/>
      </w:r>
    </w:p>
  </w:footnote>
  <w:footnote w:type="continuationSeparator" w:id="0">
    <w:p w14:paraId="6593C627" w14:textId="77777777" w:rsidR="003F5912" w:rsidRDefault="003F5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E227" w14:textId="77777777" w:rsidR="00672130" w:rsidRDefault="00672130" w:rsidP="00FA096F">
    <w:pPr>
      <w:pStyle w:val="Header"/>
      <w:ind w:left="-567"/>
    </w:pPr>
    <w:r>
      <w:rPr>
        <w:noProof/>
        <w:lang w:val="en-GB" w:eastAsia="en-GB"/>
      </w:rPr>
      <w:drawing>
        <wp:inline distT="0" distB="0" distL="0" distR="0" wp14:anchorId="3B027D77" wp14:editId="69940DE1">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9A7E6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3B6299"/>
    <w:multiLevelType w:val="hybridMultilevel"/>
    <w:tmpl w:val="910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56711"/>
    <w:multiLevelType w:val="hybridMultilevel"/>
    <w:tmpl w:val="708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661B72"/>
    <w:multiLevelType w:val="hybridMultilevel"/>
    <w:tmpl w:val="7A6E6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E890059"/>
    <w:multiLevelType w:val="hybridMultilevel"/>
    <w:tmpl w:val="42FC3D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7E2190"/>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2"/>
  </w:num>
  <w:num w:numId="3">
    <w:abstractNumId w:val="37"/>
  </w:num>
  <w:num w:numId="4">
    <w:abstractNumId w:val="8"/>
  </w:num>
  <w:num w:numId="5">
    <w:abstractNumId w:val="2"/>
  </w:num>
  <w:num w:numId="6">
    <w:abstractNumId w:val="39"/>
  </w:num>
  <w:num w:numId="7">
    <w:abstractNumId w:val="22"/>
  </w:num>
  <w:num w:numId="8">
    <w:abstractNumId w:val="29"/>
  </w:num>
  <w:num w:numId="9">
    <w:abstractNumId w:val="41"/>
  </w:num>
  <w:num w:numId="10">
    <w:abstractNumId w:val="40"/>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7"/>
  </w:num>
  <w:num w:numId="14">
    <w:abstractNumId w:val="9"/>
  </w:num>
  <w:num w:numId="15">
    <w:abstractNumId w:val="43"/>
  </w:num>
  <w:num w:numId="16">
    <w:abstractNumId w:val="23"/>
  </w:num>
  <w:num w:numId="17">
    <w:abstractNumId w:val="30"/>
  </w:num>
  <w:num w:numId="18">
    <w:abstractNumId w:val="48"/>
  </w:num>
  <w:num w:numId="19">
    <w:abstractNumId w:val="15"/>
  </w:num>
  <w:num w:numId="20">
    <w:abstractNumId w:val="42"/>
  </w:num>
  <w:num w:numId="21">
    <w:abstractNumId w:val="25"/>
  </w:num>
  <w:num w:numId="22">
    <w:abstractNumId w:val="4"/>
  </w:num>
  <w:num w:numId="23">
    <w:abstractNumId w:val="27"/>
  </w:num>
  <w:num w:numId="24">
    <w:abstractNumId w:val="28"/>
  </w:num>
  <w:num w:numId="25">
    <w:abstractNumId w:val="31"/>
  </w:num>
  <w:num w:numId="26">
    <w:abstractNumId w:val="34"/>
  </w:num>
  <w:num w:numId="27">
    <w:abstractNumId w:val="44"/>
  </w:num>
  <w:num w:numId="28">
    <w:abstractNumId w:val="21"/>
  </w:num>
  <w:num w:numId="29">
    <w:abstractNumId w:val="17"/>
  </w:num>
  <w:num w:numId="30">
    <w:abstractNumId w:val="1"/>
  </w:num>
  <w:num w:numId="31">
    <w:abstractNumId w:val="3"/>
  </w:num>
  <w:num w:numId="32">
    <w:abstractNumId w:val="26"/>
  </w:num>
  <w:num w:numId="33">
    <w:abstractNumId w:val="33"/>
  </w:num>
  <w:num w:numId="34">
    <w:abstractNumId w:val="38"/>
  </w:num>
  <w:num w:numId="35">
    <w:abstractNumId w:val="18"/>
  </w:num>
  <w:num w:numId="36">
    <w:abstractNumId w:val="14"/>
  </w:num>
  <w:num w:numId="37">
    <w:abstractNumId w:val="12"/>
  </w:num>
  <w:num w:numId="38">
    <w:abstractNumId w:val="20"/>
  </w:num>
  <w:num w:numId="39">
    <w:abstractNumId w:val="19"/>
  </w:num>
  <w:num w:numId="40">
    <w:abstractNumId w:val="0"/>
  </w:num>
  <w:num w:numId="41">
    <w:abstractNumId w:val="11"/>
  </w:num>
  <w:num w:numId="42">
    <w:abstractNumId w:val="45"/>
  </w:num>
  <w:num w:numId="43">
    <w:abstractNumId w:val="13"/>
  </w:num>
  <w:num w:numId="44">
    <w:abstractNumId w:val="5"/>
  </w:num>
  <w:num w:numId="45">
    <w:abstractNumId w:val="46"/>
  </w:num>
  <w:num w:numId="46">
    <w:abstractNumId w:val="24"/>
  </w:num>
  <w:num w:numId="47">
    <w:abstractNumId w:val="10"/>
  </w:num>
  <w:num w:numId="48">
    <w:abstractNumId w:val="35"/>
  </w:num>
  <w:num w:numId="49">
    <w:abstractNumId w:val="6"/>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Berlouis">
    <w15:presenceInfo w15:providerId="Windows Live" w15:userId="b6845401d373f3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41D52"/>
    <w:rsid w:val="00051A99"/>
    <w:rsid w:val="00092912"/>
    <w:rsid w:val="000B0F08"/>
    <w:rsid w:val="000B4C17"/>
    <w:rsid w:val="000D453E"/>
    <w:rsid w:val="000E3C9C"/>
    <w:rsid w:val="00122C94"/>
    <w:rsid w:val="00166F1B"/>
    <w:rsid w:val="001C7F96"/>
    <w:rsid w:val="001E6369"/>
    <w:rsid w:val="00220FA1"/>
    <w:rsid w:val="002320C3"/>
    <w:rsid w:val="00247778"/>
    <w:rsid w:val="00262801"/>
    <w:rsid w:val="00280E08"/>
    <w:rsid w:val="002E7EC2"/>
    <w:rsid w:val="002F7BEB"/>
    <w:rsid w:val="00303293"/>
    <w:rsid w:val="00332472"/>
    <w:rsid w:val="00333BDA"/>
    <w:rsid w:val="0034585C"/>
    <w:rsid w:val="00350A50"/>
    <w:rsid w:val="003779C2"/>
    <w:rsid w:val="003B220F"/>
    <w:rsid w:val="003C322D"/>
    <w:rsid w:val="003D677E"/>
    <w:rsid w:val="003E17C0"/>
    <w:rsid w:val="003F5912"/>
    <w:rsid w:val="0043296C"/>
    <w:rsid w:val="00433155"/>
    <w:rsid w:val="00453720"/>
    <w:rsid w:val="004805B0"/>
    <w:rsid w:val="00491545"/>
    <w:rsid w:val="004B5947"/>
    <w:rsid w:val="004C3AFB"/>
    <w:rsid w:val="004F0FD5"/>
    <w:rsid w:val="0050085E"/>
    <w:rsid w:val="00535838"/>
    <w:rsid w:val="005424EA"/>
    <w:rsid w:val="00545B23"/>
    <w:rsid w:val="005A088A"/>
    <w:rsid w:val="005C0276"/>
    <w:rsid w:val="005D184F"/>
    <w:rsid w:val="005F1ED1"/>
    <w:rsid w:val="005F4A99"/>
    <w:rsid w:val="00622080"/>
    <w:rsid w:val="0064262A"/>
    <w:rsid w:val="00652F8C"/>
    <w:rsid w:val="00672130"/>
    <w:rsid w:val="00672B8A"/>
    <w:rsid w:val="00704D6D"/>
    <w:rsid w:val="00737B78"/>
    <w:rsid w:val="00777577"/>
    <w:rsid w:val="007B0EB6"/>
    <w:rsid w:val="007E5D7A"/>
    <w:rsid w:val="00814C6E"/>
    <w:rsid w:val="00860088"/>
    <w:rsid w:val="00865453"/>
    <w:rsid w:val="00886F76"/>
    <w:rsid w:val="00896290"/>
    <w:rsid w:val="008A6D48"/>
    <w:rsid w:val="008E241C"/>
    <w:rsid w:val="00933229"/>
    <w:rsid w:val="00947435"/>
    <w:rsid w:val="00985B01"/>
    <w:rsid w:val="00990E2E"/>
    <w:rsid w:val="009B7224"/>
    <w:rsid w:val="009C0500"/>
    <w:rsid w:val="009C1559"/>
    <w:rsid w:val="00A23F3E"/>
    <w:rsid w:val="00AA0FFD"/>
    <w:rsid w:val="00AF2017"/>
    <w:rsid w:val="00B954DA"/>
    <w:rsid w:val="00BC7D02"/>
    <w:rsid w:val="00BE5FED"/>
    <w:rsid w:val="00C15447"/>
    <w:rsid w:val="00C36808"/>
    <w:rsid w:val="00C97437"/>
    <w:rsid w:val="00CD20E8"/>
    <w:rsid w:val="00CE735C"/>
    <w:rsid w:val="00D3607A"/>
    <w:rsid w:val="00D779F6"/>
    <w:rsid w:val="00DE1951"/>
    <w:rsid w:val="00E325EE"/>
    <w:rsid w:val="00E421A4"/>
    <w:rsid w:val="00E46BC8"/>
    <w:rsid w:val="00E53D6A"/>
    <w:rsid w:val="00E80687"/>
    <w:rsid w:val="00EC1459"/>
    <w:rsid w:val="00EC165A"/>
    <w:rsid w:val="00EE26E4"/>
    <w:rsid w:val="00F11864"/>
    <w:rsid w:val="00F67CCB"/>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A915"/>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D779F6"/>
  </w:style>
  <w:style w:type="paragraph" w:styleId="NormalWeb">
    <w:name w:val="Normal (Web)"/>
    <w:basedOn w:val="Normal"/>
    <w:uiPriority w:val="99"/>
    <w:unhideWhenUsed/>
    <w:rsid w:val="002E7EC2"/>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yron.meme@env.gov.sc" TargetMode="External"/><Relationship Id="rId18" Type="http://schemas.openxmlformats.org/officeDocument/2006/relationships/hyperlink" Target="mailto:myron.meme@env.gov.sc" TargetMode="External"/><Relationship Id="rId26" Type="http://schemas.openxmlformats.org/officeDocument/2006/relationships/hyperlink" Target="https://travelnoire.com/maldives-luxury-coronavirus-quarantine-facility/?utm_source=Travel%20Noire&amp;utm_campaign=666790e45f-EMAIL_CAMPAIGN_2020_03_26_06_06&amp;utm_medium=email&amp;utm_term=0_4f544ad356-666790e45f-348155376" TargetMode="External"/><Relationship Id="rId3" Type="http://schemas.openxmlformats.org/officeDocument/2006/relationships/settings" Target="settings.xml"/><Relationship Id="rId21" Type="http://schemas.openxmlformats.org/officeDocument/2006/relationships/hyperlink" Target="mailto:myron.meme@env.gov.sc" TargetMode="External"/><Relationship Id="rId7" Type="http://schemas.openxmlformats.org/officeDocument/2006/relationships/hyperlink" Target="mailto:malshisen@gmail.com" TargetMode="External"/><Relationship Id="rId12" Type="http://schemas.openxmlformats.org/officeDocument/2006/relationships/hyperlink" Target="mailto:myron.meme@env.gov.sc" TargetMode="External"/><Relationship Id="rId17" Type="http://schemas.openxmlformats.org/officeDocument/2006/relationships/hyperlink" Target="mailto:Malshini.Senaratne@unisey.ac.sc" TargetMode="External"/><Relationship Id="rId25" Type="http://schemas.openxmlformats.org/officeDocument/2006/relationships/hyperlink" Target="https://www.orfonline.org/expert-speak/when-small-might-be-beautiful-6383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yron.meme@env.gov.sc" TargetMode="External"/><Relationship Id="rId20" Type="http://schemas.openxmlformats.org/officeDocument/2006/relationships/hyperlink" Target="mailto:myron.meme@env.gov.s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shini.Senaratne@unisey.ac.sc" TargetMode="External"/><Relationship Id="rId24" Type="http://schemas.openxmlformats.org/officeDocument/2006/relationships/hyperlink" Target="mailto:myron.meme@env.gov.sc"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Malshini.Senaratne@unisey.ac.sc" TargetMode="External"/><Relationship Id="rId23" Type="http://schemas.openxmlformats.org/officeDocument/2006/relationships/hyperlink" Target="mailto:malshisen@gmail.com" TargetMode="External"/><Relationship Id="rId28"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malshisen@gmail.com" TargetMode="External"/><Relationship Id="rId19" Type="http://schemas.openxmlformats.org/officeDocument/2006/relationships/hyperlink" Target="mailto:myron.meme@env.gov.s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yron.meme@env.gov.sc" TargetMode="External"/><Relationship Id="rId14" Type="http://schemas.openxmlformats.org/officeDocument/2006/relationships/hyperlink" Target="mailto:malshisen@gmail.com" TargetMode="External"/><Relationship Id="rId22" Type="http://schemas.openxmlformats.org/officeDocument/2006/relationships/hyperlink" Target="mailto:myron.meme@env.gov.sc" TargetMode="External"/><Relationship Id="rId27" Type="http://schemas.openxmlformats.org/officeDocument/2006/relationships/image" Target="media/image1.png"/><Relationship Id="rId30" Type="http://schemas.openxmlformats.org/officeDocument/2006/relationships/footer" Target="footer1.xml"/><Relationship Id="rId8" Type="http://schemas.openxmlformats.org/officeDocument/2006/relationships/hyperlink" Target="mailto:Malshini.Senaratne@unisey.ac.s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2020-06-30T09:53:00Z</dcterms:created>
  <dcterms:modified xsi:type="dcterms:W3CDTF">2020-06-30T09:53:00Z</dcterms:modified>
</cp:coreProperties>
</file>